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C10" w:rsidRPr="009A4475" w:rsidRDefault="006E7C10" w:rsidP="00DE0A11">
      <w:pPr>
        <w:spacing w:after="0" w:line="240" w:lineRule="auto"/>
        <w:rPr>
          <w:rFonts w:ascii="Arial" w:hAnsi="Arial" w:cs="Arial"/>
          <w:sz w:val="24"/>
          <w:szCs w:val="24"/>
        </w:rPr>
      </w:pPr>
      <w:bookmarkStart w:id="0" w:name="_GoBack"/>
      <w:bookmarkEnd w:id="0"/>
    </w:p>
    <w:p w:rsidR="00D72294" w:rsidRDefault="00E9706D" w:rsidP="00D72294">
      <w:pPr>
        <w:spacing w:after="0" w:line="240" w:lineRule="auto"/>
        <w:rPr>
          <w:rFonts w:ascii="Arial" w:hAnsi="Arial" w:cs="Arial"/>
          <w:sz w:val="24"/>
          <w:szCs w:val="24"/>
        </w:rPr>
      </w:pPr>
      <w:r w:rsidRPr="009A4475">
        <w:rPr>
          <w:rFonts w:ascii="Arial" w:eastAsia="Malgun Gothic" w:hAnsi="Arial" w:cs="Arial"/>
          <w:b/>
          <w:sz w:val="24"/>
          <w:szCs w:val="24"/>
        </w:rPr>
        <w:t>Board Members in Attendance:</w:t>
      </w:r>
      <w:r w:rsidR="00F44F34" w:rsidRPr="009A4475">
        <w:rPr>
          <w:rFonts w:ascii="Arial" w:eastAsia="Malgun Gothic" w:hAnsi="Arial" w:cs="Arial"/>
          <w:b/>
          <w:sz w:val="24"/>
          <w:szCs w:val="24"/>
        </w:rPr>
        <w:t xml:space="preserve"> </w:t>
      </w:r>
      <w:r w:rsidR="003874E1" w:rsidRPr="009A4475">
        <w:rPr>
          <w:rFonts w:ascii="Arial" w:hAnsi="Arial" w:cs="Arial"/>
          <w:sz w:val="24"/>
          <w:szCs w:val="24"/>
        </w:rPr>
        <w:t>Commissioner Bruce Erb</w:t>
      </w:r>
      <w:r w:rsidR="002B1500">
        <w:rPr>
          <w:rFonts w:ascii="Arial" w:hAnsi="Arial" w:cs="Arial"/>
          <w:sz w:val="24"/>
          <w:szCs w:val="24"/>
        </w:rPr>
        <w:t>,</w:t>
      </w:r>
      <w:r w:rsidR="002C1536" w:rsidRPr="002C1536">
        <w:rPr>
          <w:rFonts w:ascii="Arial" w:hAnsi="Arial" w:cs="Arial"/>
          <w:sz w:val="24"/>
          <w:szCs w:val="24"/>
        </w:rPr>
        <w:t xml:space="preserve"> </w:t>
      </w:r>
      <w:r w:rsidR="002C1536">
        <w:rPr>
          <w:rFonts w:ascii="Arial" w:hAnsi="Arial" w:cs="Arial"/>
          <w:sz w:val="24"/>
          <w:szCs w:val="24"/>
        </w:rPr>
        <w:t>Commissioner Laura Burke,</w:t>
      </w:r>
      <w:r w:rsidR="00A24420" w:rsidRPr="009A4475">
        <w:rPr>
          <w:rFonts w:ascii="Arial" w:hAnsi="Arial" w:cs="Arial"/>
          <w:sz w:val="24"/>
          <w:szCs w:val="24"/>
        </w:rPr>
        <w:t xml:space="preserve"> </w:t>
      </w:r>
      <w:r w:rsidR="00F4026C" w:rsidRPr="009A4475">
        <w:rPr>
          <w:rFonts w:ascii="Arial" w:hAnsi="Arial" w:cs="Arial"/>
          <w:sz w:val="24"/>
          <w:szCs w:val="24"/>
        </w:rPr>
        <w:t>Treasurer Jim Carothers</w:t>
      </w:r>
      <w:r w:rsidR="000F7A82">
        <w:rPr>
          <w:rFonts w:ascii="Arial" w:hAnsi="Arial" w:cs="Arial"/>
          <w:sz w:val="24"/>
          <w:szCs w:val="24"/>
        </w:rPr>
        <w:t>,</w:t>
      </w:r>
      <w:r w:rsidR="009E0322" w:rsidRPr="009E0322">
        <w:rPr>
          <w:rFonts w:ascii="Arial" w:hAnsi="Arial" w:cs="Arial"/>
          <w:sz w:val="24"/>
          <w:szCs w:val="24"/>
        </w:rPr>
        <w:t xml:space="preserve"> </w:t>
      </w:r>
      <w:r w:rsidR="009E0322">
        <w:rPr>
          <w:rFonts w:ascii="Arial" w:hAnsi="Arial" w:cs="Arial"/>
          <w:sz w:val="24"/>
          <w:szCs w:val="24"/>
        </w:rPr>
        <w:t>Controller A.</w:t>
      </w:r>
      <w:r w:rsidR="009E0322" w:rsidRPr="009A4475">
        <w:rPr>
          <w:rFonts w:ascii="Arial" w:hAnsi="Arial" w:cs="Arial"/>
          <w:sz w:val="24"/>
          <w:szCs w:val="24"/>
        </w:rPr>
        <w:t>C. Stickel</w:t>
      </w:r>
      <w:r w:rsidR="009E0322">
        <w:rPr>
          <w:rFonts w:ascii="Arial" w:hAnsi="Arial" w:cs="Arial"/>
          <w:sz w:val="24"/>
          <w:szCs w:val="24"/>
        </w:rPr>
        <w:t>,</w:t>
      </w:r>
      <w:r w:rsidR="000F7A82">
        <w:rPr>
          <w:rFonts w:ascii="Arial" w:hAnsi="Arial" w:cs="Arial"/>
          <w:sz w:val="24"/>
          <w:szCs w:val="24"/>
        </w:rPr>
        <w:t xml:space="preserve"> </w:t>
      </w:r>
      <w:r w:rsidR="00D72294">
        <w:rPr>
          <w:rFonts w:ascii="Arial" w:hAnsi="Arial" w:cs="Arial"/>
          <w:sz w:val="24"/>
          <w:szCs w:val="24"/>
        </w:rPr>
        <w:t>Commissioner Amy Webster</w:t>
      </w:r>
    </w:p>
    <w:p w:rsidR="008A763C" w:rsidRPr="009A4475" w:rsidRDefault="008A763C" w:rsidP="00C11D68">
      <w:pPr>
        <w:spacing w:after="0" w:line="240" w:lineRule="auto"/>
        <w:rPr>
          <w:rFonts w:ascii="Arial" w:hAnsi="Arial" w:cs="Arial"/>
          <w:sz w:val="24"/>
          <w:szCs w:val="24"/>
        </w:rPr>
      </w:pPr>
    </w:p>
    <w:p w:rsidR="00A71C18" w:rsidRPr="009A4475" w:rsidRDefault="00E9706D" w:rsidP="00C11D68">
      <w:pPr>
        <w:spacing w:after="0" w:line="240" w:lineRule="auto"/>
        <w:rPr>
          <w:rFonts w:ascii="Arial" w:hAnsi="Arial" w:cs="Arial"/>
          <w:sz w:val="24"/>
          <w:szCs w:val="24"/>
        </w:rPr>
      </w:pPr>
      <w:r w:rsidRPr="009A4475">
        <w:rPr>
          <w:rFonts w:ascii="Arial" w:eastAsia="Malgun Gothic" w:hAnsi="Arial" w:cs="Arial"/>
          <w:b/>
          <w:sz w:val="24"/>
          <w:szCs w:val="24"/>
        </w:rPr>
        <w:t>Board Members not in Attendance:</w:t>
      </w:r>
      <w:r w:rsidR="003E5160" w:rsidRPr="009A4475">
        <w:rPr>
          <w:rFonts w:ascii="Arial" w:eastAsia="Malgun Gothic" w:hAnsi="Arial" w:cs="Arial"/>
          <w:sz w:val="24"/>
          <w:szCs w:val="24"/>
        </w:rPr>
        <w:t xml:space="preserve"> </w:t>
      </w:r>
    </w:p>
    <w:p w:rsidR="002C1536" w:rsidRDefault="00490C80" w:rsidP="00C11D68">
      <w:pPr>
        <w:spacing w:after="0" w:line="240" w:lineRule="auto"/>
        <w:rPr>
          <w:rFonts w:ascii="Arial" w:hAnsi="Arial" w:cs="Arial"/>
          <w:sz w:val="24"/>
          <w:szCs w:val="24"/>
        </w:rPr>
      </w:pPr>
      <w:r>
        <w:rPr>
          <w:rFonts w:ascii="Arial" w:hAnsi="Arial" w:cs="Arial"/>
          <w:sz w:val="24"/>
          <w:szCs w:val="24"/>
        </w:rPr>
        <w:t>NONE</w:t>
      </w:r>
    </w:p>
    <w:p w:rsidR="00490C80" w:rsidRPr="009A4475" w:rsidRDefault="00490C80" w:rsidP="00C11D68">
      <w:pPr>
        <w:spacing w:after="0" w:line="240" w:lineRule="auto"/>
        <w:rPr>
          <w:rFonts w:ascii="Arial" w:hAnsi="Arial" w:cs="Arial"/>
          <w:sz w:val="24"/>
          <w:szCs w:val="24"/>
        </w:rPr>
      </w:pPr>
    </w:p>
    <w:p w:rsidR="001C1BE8" w:rsidRDefault="00E9706D" w:rsidP="00C11D68">
      <w:pPr>
        <w:spacing w:after="0" w:line="240" w:lineRule="auto"/>
        <w:rPr>
          <w:rFonts w:ascii="Arial" w:hAnsi="Arial" w:cs="Arial"/>
          <w:sz w:val="24"/>
          <w:szCs w:val="24"/>
        </w:rPr>
      </w:pPr>
      <w:r w:rsidRPr="009A4475">
        <w:rPr>
          <w:rFonts w:ascii="Arial" w:eastAsia="Malgun Gothic" w:hAnsi="Arial" w:cs="Arial"/>
          <w:b/>
          <w:sz w:val="24"/>
          <w:szCs w:val="24"/>
        </w:rPr>
        <w:t>Quorum:</w:t>
      </w:r>
      <w:r w:rsidRPr="009A4475">
        <w:rPr>
          <w:rFonts w:ascii="Arial" w:hAnsi="Arial" w:cs="Arial"/>
          <w:sz w:val="24"/>
          <w:szCs w:val="24"/>
        </w:rPr>
        <w:t xml:space="preserve"> Present</w:t>
      </w:r>
    </w:p>
    <w:p w:rsidR="00513518" w:rsidRPr="009A4475" w:rsidRDefault="00513518" w:rsidP="00C11D68">
      <w:pPr>
        <w:spacing w:after="0" w:line="240" w:lineRule="auto"/>
        <w:rPr>
          <w:rFonts w:ascii="Arial" w:hAnsi="Arial" w:cs="Arial"/>
          <w:sz w:val="24"/>
          <w:szCs w:val="24"/>
        </w:rPr>
      </w:pPr>
    </w:p>
    <w:p w:rsidR="005B35E7" w:rsidRPr="009A4475" w:rsidRDefault="00AA1897" w:rsidP="00C11D68">
      <w:pPr>
        <w:spacing w:after="0" w:line="240" w:lineRule="auto"/>
        <w:rPr>
          <w:rFonts w:ascii="Arial" w:hAnsi="Arial" w:cs="Arial"/>
          <w:sz w:val="24"/>
          <w:szCs w:val="24"/>
        </w:rPr>
      </w:pPr>
      <w:r w:rsidRPr="009A4475">
        <w:rPr>
          <w:rFonts w:ascii="Arial" w:hAnsi="Arial" w:cs="Arial"/>
          <w:noProof/>
          <w:sz w:val="24"/>
          <w:szCs w:val="24"/>
        </w:rPr>
        <mc:AlternateContent>
          <mc:Choice Requires="wps">
            <w:drawing>
              <wp:anchor distT="0" distB="0" distL="114300" distR="114300" simplePos="0" relativeHeight="251660288" behindDoc="0" locked="0" layoutInCell="1" allowOverlap="1">
                <wp:simplePos x="0" y="0"/>
                <wp:positionH relativeFrom="margin">
                  <wp:posOffset>-361950</wp:posOffset>
                </wp:positionH>
                <wp:positionV relativeFrom="paragraph">
                  <wp:posOffset>96520</wp:posOffset>
                </wp:positionV>
                <wp:extent cx="755332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75533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844836" id="Straight Connector 19"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28.5pt,7.6pt" to="566.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" strokecolor="black [3213]" strokeweight=".5pt">
                <v:stroke joinstyle="miter"/>
                <w10:wrap anchorx="margin"/>
              </v:line>
            </w:pict>
          </mc:Fallback>
        </mc:AlternateContent>
      </w:r>
      <w:r w:rsidR="00B92BBC" w:rsidRPr="009A4475">
        <w:rPr>
          <w:rFonts w:ascii="Arial" w:hAnsi="Arial" w:cs="Arial"/>
          <w:sz w:val="24"/>
          <w:szCs w:val="24"/>
        </w:rPr>
        <w:br w:type="column"/>
      </w:r>
    </w:p>
    <w:p w:rsidR="005B35E7" w:rsidRPr="009A4475" w:rsidRDefault="005B35E7" w:rsidP="00C11D68">
      <w:pPr>
        <w:spacing w:after="0" w:line="240" w:lineRule="auto"/>
        <w:rPr>
          <w:rFonts w:ascii="Arial" w:hAnsi="Arial" w:cs="Arial"/>
          <w:sz w:val="24"/>
          <w:szCs w:val="24"/>
        </w:rPr>
      </w:pPr>
      <w:r w:rsidRPr="009A4475">
        <w:rPr>
          <w:rFonts w:ascii="Arial" w:eastAsia="Malgun Gothic" w:hAnsi="Arial" w:cs="Arial"/>
          <w:b/>
          <w:sz w:val="24"/>
          <w:szCs w:val="24"/>
        </w:rPr>
        <w:t xml:space="preserve">Non-Board Members in Attendance: </w:t>
      </w:r>
    </w:p>
    <w:p w:rsidR="009C45D9" w:rsidRDefault="00D72294" w:rsidP="00C11D68">
      <w:pPr>
        <w:spacing w:after="0" w:line="240" w:lineRule="auto"/>
        <w:rPr>
          <w:rFonts w:ascii="Arial" w:hAnsi="Arial" w:cs="Arial"/>
          <w:sz w:val="24"/>
          <w:szCs w:val="24"/>
        </w:rPr>
      </w:pPr>
      <w:r>
        <w:rPr>
          <w:rFonts w:ascii="Arial" w:hAnsi="Arial" w:cs="Arial"/>
          <w:sz w:val="24"/>
          <w:szCs w:val="24"/>
        </w:rPr>
        <w:t xml:space="preserve">Nicole Hemminger, </w:t>
      </w:r>
      <w:r w:rsidR="009E0322">
        <w:rPr>
          <w:rFonts w:ascii="Arial" w:hAnsi="Arial" w:cs="Arial"/>
          <w:sz w:val="24"/>
          <w:szCs w:val="24"/>
        </w:rPr>
        <w:t>All</w:t>
      </w:r>
      <w:r w:rsidR="00EA021E">
        <w:rPr>
          <w:rFonts w:ascii="Arial" w:hAnsi="Arial" w:cs="Arial"/>
          <w:sz w:val="24"/>
          <w:szCs w:val="24"/>
        </w:rPr>
        <w:t>i</w:t>
      </w:r>
      <w:r>
        <w:rPr>
          <w:rFonts w:ascii="Arial" w:hAnsi="Arial" w:cs="Arial"/>
          <w:sz w:val="24"/>
          <w:szCs w:val="24"/>
        </w:rPr>
        <w:t>son Senkevich,</w:t>
      </w:r>
      <w:r w:rsidR="00490C80">
        <w:rPr>
          <w:rFonts w:ascii="Arial" w:hAnsi="Arial" w:cs="Arial"/>
          <w:sz w:val="24"/>
          <w:szCs w:val="24"/>
        </w:rPr>
        <w:t xml:space="preserve"> Patrick Wing; Marquette Associates</w:t>
      </w:r>
      <w:r w:rsidR="001A5839">
        <w:rPr>
          <w:rFonts w:ascii="Arial" w:hAnsi="Arial" w:cs="Arial"/>
          <w:sz w:val="24"/>
          <w:szCs w:val="24"/>
        </w:rPr>
        <w:t>, Bill Torre; Marquette Associates</w:t>
      </w:r>
    </w:p>
    <w:p w:rsidR="001A5839" w:rsidRPr="009A4475" w:rsidRDefault="001A5839" w:rsidP="00C11D68">
      <w:pPr>
        <w:spacing w:after="0" w:line="240" w:lineRule="auto"/>
        <w:rPr>
          <w:rFonts w:ascii="Arial" w:hAnsi="Arial" w:cs="Arial"/>
          <w:sz w:val="24"/>
          <w:szCs w:val="24"/>
        </w:rPr>
      </w:pPr>
    </w:p>
    <w:p w:rsidR="00F4026C" w:rsidRPr="009A4475" w:rsidRDefault="00E9706D" w:rsidP="00C11D68">
      <w:pPr>
        <w:spacing w:after="0" w:line="240" w:lineRule="auto"/>
        <w:rPr>
          <w:rFonts w:ascii="Arial" w:hAnsi="Arial" w:cs="Arial"/>
          <w:sz w:val="24"/>
          <w:szCs w:val="24"/>
        </w:rPr>
      </w:pPr>
      <w:r w:rsidRPr="009A4475">
        <w:rPr>
          <w:rFonts w:ascii="Arial" w:eastAsia="Malgun Gothic" w:hAnsi="Arial" w:cs="Arial"/>
          <w:b/>
          <w:sz w:val="24"/>
          <w:szCs w:val="24"/>
        </w:rPr>
        <w:t>Media in Attendance:</w:t>
      </w:r>
      <w:r w:rsidRPr="009A4475">
        <w:rPr>
          <w:rFonts w:ascii="Arial" w:hAnsi="Arial" w:cs="Arial"/>
          <w:sz w:val="24"/>
          <w:szCs w:val="24"/>
        </w:rPr>
        <w:t xml:space="preserve"> </w:t>
      </w:r>
    </w:p>
    <w:p w:rsidR="009714BE" w:rsidRPr="009A4475" w:rsidRDefault="00D72294" w:rsidP="00C11D68">
      <w:pPr>
        <w:spacing w:after="0" w:line="240" w:lineRule="auto"/>
        <w:rPr>
          <w:rFonts w:ascii="Arial" w:hAnsi="Arial" w:cs="Arial"/>
          <w:sz w:val="24"/>
          <w:szCs w:val="24"/>
        </w:rPr>
      </w:pPr>
      <w:r>
        <w:rPr>
          <w:rFonts w:ascii="Arial" w:hAnsi="Arial" w:cs="Arial"/>
          <w:sz w:val="24"/>
          <w:szCs w:val="24"/>
        </w:rPr>
        <w:t>Kay Ste</w:t>
      </w:r>
      <w:r w:rsidR="00413A70">
        <w:rPr>
          <w:rFonts w:ascii="Arial" w:hAnsi="Arial" w:cs="Arial"/>
          <w:sz w:val="24"/>
          <w:szCs w:val="24"/>
        </w:rPr>
        <w:t>ph</w:t>
      </w:r>
      <w:r>
        <w:rPr>
          <w:rFonts w:ascii="Arial" w:hAnsi="Arial" w:cs="Arial"/>
          <w:sz w:val="24"/>
          <w:szCs w:val="24"/>
        </w:rPr>
        <w:t>ens-Altoona Mirror</w:t>
      </w:r>
    </w:p>
    <w:p w:rsidR="006E7C10" w:rsidRPr="009A4475" w:rsidRDefault="006E7C10" w:rsidP="00C11D68">
      <w:pPr>
        <w:spacing w:after="0" w:line="240" w:lineRule="auto"/>
        <w:rPr>
          <w:rFonts w:ascii="Arial" w:hAnsi="Arial" w:cs="Arial"/>
          <w:sz w:val="24"/>
          <w:szCs w:val="24"/>
        </w:rPr>
        <w:sectPr w:rsidR="006E7C10" w:rsidRPr="009A4475" w:rsidSect="00343CA5">
          <w:headerReference w:type="default" r:id="rId8"/>
          <w:footerReference w:type="default" r:id="rId9"/>
          <w:headerReference w:type="first" r:id="rId10"/>
          <w:footerReference w:type="first" r:id="rId11"/>
          <w:pgSz w:w="12240" w:h="15840"/>
          <w:pgMar w:top="1152" w:right="720" w:bottom="720" w:left="720" w:header="720" w:footer="720" w:gutter="0"/>
          <w:cols w:num="2" w:space="720"/>
          <w:titlePg/>
          <w:docGrid w:linePitch="360"/>
        </w:sectPr>
      </w:pPr>
    </w:p>
    <w:p w:rsidR="00E9706D" w:rsidRPr="00BA304E" w:rsidRDefault="00E9706D" w:rsidP="00C11D68">
      <w:pPr>
        <w:spacing w:after="0" w:line="240" w:lineRule="auto"/>
        <w:rPr>
          <w:rFonts w:ascii="Arial" w:hAnsi="Arial" w:cs="Arial"/>
          <w:sz w:val="24"/>
          <w:szCs w:val="24"/>
        </w:rPr>
      </w:pPr>
    </w:p>
    <w:p w:rsidR="0010794C" w:rsidRPr="00BA304E" w:rsidRDefault="0010794C" w:rsidP="00C11D68">
      <w:pPr>
        <w:spacing w:after="0" w:line="240" w:lineRule="auto"/>
        <w:rPr>
          <w:rFonts w:ascii="Arial" w:hAnsi="Arial" w:cs="Arial"/>
          <w:sz w:val="24"/>
          <w:szCs w:val="24"/>
        </w:rPr>
      </w:pPr>
    </w:p>
    <w:p w:rsidR="00365857" w:rsidRPr="009A4475" w:rsidRDefault="0010794C" w:rsidP="00C11D68">
      <w:pPr>
        <w:pStyle w:val="NoSpacing"/>
        <w:spacing w:after="120"/>
        <w:rPr>
          <w:rFonts w:ascii="Arial" w:hAnsi="Arial" w:cs="Arial"/>
          <w:sz w:val="24"/>
          <w:szCs w:val="24"/>
        </w:rPr>
      </w:pPr>
      <w:r>
        <w:rPr>
          <w:rFonts w:ascii="Arial" w:hAnsi="Arial" w:cs="Arial"/>
          <w:b/>
          <w:sz w:val="24"/>
          <w:szCs w:val="24"/>
        </w:rPr>
        <w:t>C</w:t>
      </w:r>
      <w:r w:rsidR="00365857" w:rsidRPr="009A4475">
        <w:rPr>
          <w:rFonts w:ascii="Arial" w:hAnsi="Arial" w:cs="Arial"/>
          <w:b/>
          <w:sz w:val="24"/>
          <w:szCs w:val="24"/>
        </w:rPr>
        <w:t>all to Order:</w:t>
      </w:r>
      <w:r w:rsidR="00A303CB" w:rsidRPr="009A4475">
        <w:rPr>
          <w:rFonts w:ascii="Arial" w:hAnsi="Arial" w:cs="Arial"/>
          <w:sz w:val="24"/>
          <w:szCs w:val="24"/>
        </w:rPr>
        <w:t xml:space="preserve"> </w:t>
      </w:r>
      <w:r w:rsidR="008E674B" w:rsidRPr="009A4475">
        <w:rPr>
          <w:rFonts w:ascii="Arial" w:hAnsi="Arial" w:cs="Arial"/>
          <w:sz w:val="24"/>
          <w:szCs w:val="24"/>
        </w:rPr>
        <w:t xml:space="preserve">Commissioner </w:t>
      </w:r>
      <w:r w:rsidR="003874E1" w:rsidRPr="009A4475">
        <w:rPr>
          <w:rFonts w:ascii="Arial" w:hAnsi="Arial" w:cs="Arial"/>
          <w:sz w:val="24"/>
          <w:szCs w:val="24"/>
        </w:rPr>
        <w:t>Bruce Erb</w:t>
      </w:r>
      <w:r w:rsidR="00365857" w:rsidRPr="009A4475">
        <w:rPr>
          <w:rFonts w:ascii="Arial" w:hAnsi="Arial" w:cs="Arial"/>
          <w:sz w:val="24"/>
          <w:szCs w:val="24"/>
        </w:rPr>
        <w:t xml:space="preserve"> called the meeting to order at 9:</w:t>
      </w:r>
      <w:r w:rsidR="00400FEB">
        <w:rPr>
          <w:rFonts w:ascii="Arial" w:hAnsi="Arial" w:cs="Arial"/>
          <w:sz w:val="24"/>
          <w:szCs w:val="24"/>
        </w:rPr>
        <w:t>00</w:t>
      </w:r>
      <w:r w:rsidR="00365857" w:rsidRPr="009A4475">
        <w:rPr>
          <w:rFonts w:ascii="Arial" w:hAnsi="Arial" w:cs="Arial"/>
          <w:sz w:val="24"/>
          <w:szCs w:val="24"/>
        </w:rPr>
        <w:t xml:space="preserve"> a.m.</w:t>
      </w:r>
    </w:p>
    <w:p w:rsidR="00C1045C" w:rsidRPr="00BA304E" w:rsidRDefault="00C1045C" w:rsidP="00C11D68">
      <w:pPr>
        <w:pStyle w:val="NoSpacing"/>
        <w:spacing w:after="120"/>
        <w:rPr>
          <w:rFonts w:ascii="Arial" w:hAnsi="Arial" w:cs="Arial"/>
          <w:sz w:val="24"/>
          <w:szCs w:val="24"/>
        </w:rPr>
      </w:pPr>
    </w:p>
    <w:p w:rsidR="004C6A9C" w:rsidRPr="009A4475" w:rsidRDefault="004C6A9C" w:rsidP="00C11D68">
      <w:pPr>
        <w:spacing w:after="120"/>
        <w:rPr>
          <w:rFonts w:ascii="Arial" w:hAnsi="Arial" w:cs="Arial"/>
          <w:sz w:val="24"/>
          <w:szCs w:val="24"/>
        </w:rPr>
      </w:pPr>
      <w:r w:rsidRPr="009A4475">
        <w:rPr>
          <w:rFonts w:ascii="Arial" w:hAnsi="Arial" w:cs="Arial"/>
          <w:sz w:val="24"/>
          <w:szCs w:val="24"/>
        </w:rPr>
        <w:t>The rol</w:t>
      </w:r>
      <w:r w:rsidR="00DA7493" w:rsidRPr="009A4475">
        <w:rPr>
          <w:rFonts w:ascii="Arial" w:hAnsi="Arial" w:cs="Arial"/>
          <w:sz w:val="24"/>
          <w:szCs w:val="24"/>
        </w:rPr>
        <w:t>l</w:t>
      </w:r>
      <w:r w:rsidRPr="009A4475">
        <w:rPr>
          <w:rFonts w:ascii="Arial" w:hAnsi="Arial" w:cs="Arial"/>
          <w:sz w:val="24"/>
          <w:szCs w:val="24"/>
        </w:rPr>
        <w:t xml:space="preserve"> was called by </w:t>
      </w:r>
      <w:r w:rsidR="008925DB">
        <w:rPr>
          <w:rFonts w:ascii="Arial" w:hAnsi="Arial" w:cs="Arial"/>
          <w:sz w:val="24"/>
          <w:szCs w:val="24"/>
        </w:rPr>
        <w:t>Tracy Miller</w:t>
      </w:r>
      <w:r w:rsidR="00F4026C" w:rsidRPr="009A4475">
        <w:rPr>
          <w:rFonts w:ascii="Arial" w:hAnsi="Arial" w:cs="Arial"/>
          <w:sz w:val="24"/>
          <w:szCs w:val="24"/>
        </w:rPr>
        <w:t>.</w:t>
      </w:r>
    </w:p>
    <w:p w:rsidR="00046F40" w:rsidRPr="00BA304E" w:rsidRDefault="00046F40" w:rsidP="00C11D68">
      <w:pPr>
        <w:spacing w:after="120"/>
        <w:rPr>
          <w:rFonts w:ascii="Arial" w:hAnsi="Arial" w:cs="Arial"/>
          <w:sz w:val="24"/>
          <w:szCs w:val="24"/>
        </w:rPr>
      </w:pPr>
    </w:p>
    <w:p w:rsidR="00ED01D2" w:rsidRPr="009A4475" w:rsidRDefault="00ED01D2" w:rsidP="00C11D68">
      <w:pPr>
        <w:pStyle w:val="NoSpacing"/>
        <w:spacing w:after="120"/>
        <w:rPr>
          <w:rFonts w:ascii="Arial" w:hAnsi="Arial" w:cs="Arial"/>
          <w:sz w:val="24"/>
          <w:szCs w:val="24"/>
        </w:rPr>
      </w:pPr>
      <w:r w:rsidRPr="009A4475">
        <w:rPr>
          <w:rFonts w:ascii="Arial" w:hAnsi="Arial" w:cs="Arial"/>
          <w:b/>
          <w:sz w:val="24"/>
          <w:szCs w:val="24"/>
        </w:rPr>
        <w:t>Call for Public Comment</w:t>
      </w:r>
      <w:r w:rsidR="00365857" w:rsidRPr="009A4475">
        <w:rPr>
          <w:rFonts w:ascii="Arial" w:hAnsi="Arial" w:cs="Arial"/>
          <w:b/>
          <w:sz w:val="24"/>
          <w:szCs w:val="24"/>
        </w:rPr>
        <w:t xml:space="preserve">: </w:t>
      </w:r>
      <w:r w:rsidR="008E674B" w:rsidRPr="009A4475">
        <w:rPr>
          <w:rFonts w:ascii="Arial" w:hAnsi="Arial" w:cs="Arial"/>
          <w:sz w:val="24"/>
          <w:szCs w:val="24"/>
        </w:rPr>
        <w:t xml:space="preserve">Commissioner </w:t>
      </w:r>
      <w:r w:rsidR="003874E1" w:rsidRPr="009A4475">
        <w:rPr>
          <w:rFonts w:ascii="Arial" w:hAnsi="Arial" w:cs="Arial"/>
          <w:sz w:val="24"/>
          <w:szCs w:val="24"/>
        </w:rPr>
        <w:t>Erb</w:t>
      </w:r>
      <w:r w:rsidR="00365857" w:rsidRPr="009A4475">
        <w:rPr>
          <w:rFonts w:ascii="Arial" w:hAnsi="Arial" w:cs="Arial"/>
          <w:sz w:val="24"/>
          <w:szCs w:val="24"/>
        </w:rPr>
        <w:t xml:space="preserve"> called for public comment on Retirement Board Agenda items. There were no comments.</w:t>
      </w:r>
    </w:p>
    <w:p w:rsidR="00ED01D2" w:rsidRPr="00BA304E" w:rsidRDefault="00ED01D2" w:rsidP="00C11D68">
      <w:pPr>
        <w:spacing w:after="120" w:line="240" w:lineRule="auto"/>
        <w:rPr>
          <w:rFonts w:ascii="Arial" w:hAnsi="Arial" w:cs="Arial"/>
          <w:sz w:val="24"/>
          <w:szCs w:val="24"/>
        </w:rPr>
      </w:pPr>
    </w:p>
    <w:p w:rsidR="005E20A7" w:rsidRDefault="005E20A7" w:rsidP="005E20A7">
      <w:pPr>
        <w:spacing w:after="120" w:line="240" w:lineRule="auto"/>
        <w:rPr>
          <w:rFonts w:ascii="Arial" w:hAnsi="Arial" w:cs="Arial"/>
          <w:sz w:val="24"/>
          <w:szCs w:val="24"/>
        </w:rPr>
      </w:pPr>
      <w:r w:rsidRPr="009A4475">
        <w:rPr>
          <w:rFonts w:ascii="Arial" w:hAnsi="Arial" w:cs="Arial"/>
          <w:b/>
          <w:sz w:val="24"/>
          <w:szCs w:val="24"/>
        </w:rPr>
        <w:t>Approval of Minutes:</w:t>
      </w:r>
      <w:r w:rsidRPr="009A4475">
        <w:rPr>
          <w:rFonts w:ascii="Arial" w:hAnsi="Arial" w:cs="Arial"/>
          <w:sz w:val="24"/>
          <w:szCs w:val="24"/>
        </w:rPr>
        <w:t xml:space="preserve"> A motion was made by </w:t>
      </w:r>
      <w:r w:rsidR="00490C80">
        <w:rPr>
          <w:rFonts w:ascii="Arial" w:hAnsi="Arial" w:cs="Arial"/>
          <w:sz w:val="24"/>
          <w:szCs w:val="24"/>
        </w:rPr>
        <w:t>Controller Stickel</w:t>
      </w:r>
      <w:r w:rsidRPr="009A4475">
        <w:rPr>
          <w:rFonts w:ascii="Arial" w:hAnsi="Arial" w:cs="Arial"/>
          <w:sz w:val="24"/>
          <w:szCs w:val="24"/>
        </w:rPr>
        <w:t xml:space="preserve"> and seconded by </w:t>
      </w:r>
      <w:r w:rsidR="00575163">
        <w:rPr>
          <w:rFonts w:ascii="Arial" w:hAnsi="Arial" w:cs="Arial"/>
          <w:sz w:val="24"/>
          <w:szCs w:val="24"/>
        </w:rPr>
        <w:t>Treasurer Carothers</w:t>
      </w:r>
      <w:r w:rsidR="00C1045C" w:rsidRPr="009A4475">
        <w:rPr>
          <w:rFonts w:ascii="Arial" w:hAnsi="Arial" w:cs="Arial"/>
          <w:sz w:val="24"/>
          <w:szCs w:val="24"/>
        </w:rPr>
        <w:t xml:space="preserve"> </w:t>
      </w:r>
      <w:r w:rsidRPr="009A4475">
        <w:rPr>
          <w:rFonts w:ascii="Arial" w:hAnsi="Arial" w:cs="Arial"/>
          <w:sz w:val="24"/>
          <w:szCs w:val="24"/>
        </w:rPr>
        <w:t xml:space="preserve">to approve the minutes from the </w:t>
      </w:r>
      <w:r w:rsidR="00575163">
        <w:rPr>
          <w:rFonts w:ascii="Arial" w:hAnsi="Arial" w:cs="Arial"/>
          <w:sz w:val="24"/>
          <w:szCs w:val="24"/>
        </w:rPr>
        <w:t>January 5, 2022</w:t>
      </w:r>
      <w:r w:rsidR="00C1045C" w:rsidRPr="009A4475">
        <w:rPr>
          <w:rFonts w:ascii="Arial" w:hAnsi="Arial" w:cs="Arial"/>
          <w:sz w:val="24"/>
          <w:szCs w:val="24"/>
        </w:rPr>
        <w:t xml:space="preserve"> </w:t>
      </w:r>
      <w:r w:rsidRPr="009A4475">
        <w:rPr>
          <w:rFonts w:ascii="Arial" w:hAnsi="Arial" w:cs="Arial"/>
          <w:sz w:val="24"/>
          <w:szCs w:val="24"/>
        </w:rPr>
        <w:t>Retirement Board Meeting. The motion was unanimously carried.</w:t>
      </w:r>
      <w:r w:rsidR="00525F0E" w:rsidRPr="009A4475">
        <w:rPr>
          <w:rFonts w:ascii="Arial" w:hAnsi="Arial" w:cs="Arial"/>
          <w:sz w:val="24"/>
          <w:szCs w:val="24"/>
        </w:rPr>
        <w:t xml:space="preserve"> </w:t>
      </w:r>
      <w:r w:rsidRPr="009A4475">
        <w:rPr>
          <w:rFonts w:ascii="Arial" w:hAnsi="Arial" w:cs="Arial"/>
          <w:sz w:val="24"/>
          <w:szCs w:val="24"/>
        </w:rPr>
        <w:t xml:space="preserve"> </w:t>
      </w:r>
    </w:p>
    <w:p w:rsidR="006645FA" w:rsidRDefault="006645FA" w:rsidP="001F4278">
      <w:pPr>
        <w:rPr>
          <w:rFonts w:ascii="Arial" w:eastAsia="Malgun Gothic" w:hAnsi="Arial" w:cs="Arial"/>
          <w:b/>
          <w:sz w:val="24"/>
          <w:szCs w:val="24"/>
        </w:rPr>
      </w:pPr>
    </w:p>
    <w:p w:rsidR="006645FA" w:rsidRPr="006645FA" w:rsidRDefault="006645FA" w:rsidP="006645FA">
      <w:pPr>
        <w:rPr>
          <w:rFonts w:ascii="Arial" w:eastAsia="Malgun Gothic" w:hAnsi="Arial" w:cs="Arial"/>
          <w:b/>
          <w:sz w:val="24"/>
          <w:szCs w:val="24"/>
        </w:rPr>
      </w:pPr>
      <w:r w:rsidRPr="006645FA">
        <w:rPr>
          <w:rFonts w:ascii="Arial" w:eastAsia="Malgun Gothic" w:hAnsi="Arial" w:cs="Arial"/>
          <w:b/>
          <w:sz w:val="24"/>
          <w:szCs w:val="24"/>
        </w:rPr>
        <w:t>Marquette Associates:</w:t>
      </w:r>
    </w:p>
    <w:p w:rsidR="006645FA" w:rsidRPr="006645FA" w:rsidRDefault="006645FA" w:rsidP="006645FA">
      <w:pPr>
        <w:jc w:val="both"/>
        <w:rPr>
          <w:rFonts w:ascii="Arial" w:hAnsi="Arial" w:cs="Arial"/>
          <w:sz w:val="24"/>
          <w:szCs w:val="24"/>
        </w:rPr>
      </w:pPr>
      <w:r w:rsidRPr="006645FA">
        <w:rPr>
          <w:rFonts w:ascii="Arial" w:eastAsia="Malgun Gothic" w:hAnsi="Arial" w:cs="Arial"/>
          <w:b/>
          <w:sz w:val="24"/>
          <w:szCs w:val="24"/>
        </w:rPr>
        <w:t xml:space="preserve">Quarterly Performance Review: </w:t>
      </w:r>
      <w:r w:rsidRPr="006645FA">
        <w:rPr>
          <w:rFonts w:ascii="Arial" w:hAnsi="Arial" w:cs="Arial"/>
          <w:sz w:val="24"/>
          <w:szCs w:val="24"/>
        </w:rPr>
        <w:t xml:space="preserve">Pat Wing and Bill Torre from Marquette Associates presented the Fourth Quarter 2021 Investment Performance Report, reviewing the global economic environment, capital markets performance and the Retirement Fund (the “Fund”). </w:t>
      </w:r>
    </w:p>
    <w:p w:rsidR="006645FA" w:rsidRPr="006645FA" w:rsidRDefault="006645FA" w:rsidP="006645FA">
      <w:pPr>
        <w:jc w:val="both"/>
        <w:rPr>
          <w:rFonts w:ascii="Arial" w:hAnsi="Arial" w:cs="Arial"/>
          <w:sz w:val="24"/>
          <w:szCs w:val="24"/>
        </w:rPr>
      </w:pPr>
      <w:r w:rsidRPr="006645FA">
        <w:rPr>
          <w:rFonts w:ascii="Arial" w:hAnsi="Arial" w:cs="Arial"/>
          <w:sz w:val="24"/>
          <w:szCs w:val="24"/>
        </w:rPr>
        <w:t xml:space="preserve">The Fund had an investment return of 5.2% for the quarter (all returns are net of investment management fees), outperforming its policy benchmark return of 4.7%. Outperformance by active equity managers and the Fund’s real estate manager, along with an underweight to emerging markets equities drove the outperformance. </w:t>
      </w:r>
    </w:p>
    <w:p w:rsidR="006645FA" w:rsidRPr="006645FA" w:rsidRDefault="006645FA" w:rsidP="006645FA">
      <w:pPr>
        <w:jc w:val="both"/>
        <w:rPr>
          <w:rFonts w:ascii="Arial" w:hAnsi="Arial" w:cs="Arial"/>
          <w:sz w:val="24"/>
          <w:szCs w:val="24"/>
        </w:rPr>
      </w:pPr>
      <w:r w:rsidRPr="006645FA">
        <w:rPr>
          <w:rFonts w:ascii="Arial" w:hAnsi="Arial" w:cs="Arial"/>
          <w:sz w:val="24"/>
          <w:szCs w:val="24"/>
        </w:rPr>
        <w:lastRenderedPageBreak/>
        <w:t>For 2021, the Fund had an investment return of 14.2%, outperforming its policy benchmark by 0.9% (14.2% vs. 13.3%). Further, the investment return was well ahead of the 7.0% actuarial assumed rate of return.</w:t>
      </w:r>
    </w:p>
    <w:p w:rsidR="006645FA" w:rsidRPr="006645FA" w:rsidRDefault="006645FA" w:rsidP="006645FA">
      <w:pPr>
        <w:jc w:val="both"/>
        <w:rPr>
          <w:rFonts w:ascii="Arial" w:hAnsi="Arial" w:cs="Arial"/>
          <w:sz w:val="24"/>
          <w:szCs w:val="24"/>
        </w:rPr>
      </w:pPr>
      <w:r w:rsidRPr="006645FA">
        <w:rPr>
          <w:rFonts w:ascii="Arial" w:eastAsia="Malgun Gothic" w:hAnsi="Arial" w:cs="Arial"/>
          <w:b/>
          <w:sz w:val="24"/>
          <w:szCs w:val="24"/>
        </w:rPr>
        <w:t xml:space="preserve">Investment Policy Statement Addendum: </w:t>
      </w:r>
      <w:r w:rsidRPr="006645FA">
        <w:rPr>
          <w:rFonts w:ascii="Arial" w:hAnsi="Arial" w:cs="Arial"/>
          <w:sz w:val="24"/>
          <w:szCs w:val="24"/>
        </w:rPr>
        <w:t>Per discussion at the January Retirement Board meeting, Mr. Wing drafted and presented an addendum to the Investment Policy Statement for the Board’s approval. The amendment included:</w:t>
      </w:r>
    </w:p>
    <w:p w:rsidR="006645FA" w:rsidRPr="006645FA" w:rsidRDefault="006645FA" w:rsidP="006645FA">
      <w:pPr>
        <w:numPr>
          <w:ilvl w:val="0"/>
          <w:numId w:val="11"/>
        </w:numPr>
        <w:spacing w:after="0"/>
        <w:jc w:val="both"/>
        <w:rPr>
          <w:rFonts w:ascii="Arial" w:eastAsia="Malgun Gothic" w:hAnsi="Arial" w:cs="Arial"/>
          <w:bCs/>
          <w:sz w:val="24"/>
          <w:szCs w:val="24"/>
        </w:rPr>
      </w:pPr>
      <w:r w:rsidRPr="006645FA">
        <w:rPr>
          <w:rFonts w:ascii="Arial" w:eastAsia="Malgun Gothic" w:hAnsi="Arial" w:cs="Arial"/>
          <w:bCs/>
          <w:sz w:val="24"/>
          <w:szCs w:val="24"/>
        </w:rPr>
        <w:t>Increasing the cash target from 1% to 2%, while decreasing the bonds target from 22% to 21%</w:t>
      </w:r>
    </w:p>
    <w:p w:rsidR="006645FA" w:rsidRPr="006645FA" w:rsidRDefault="006645FA" w:rsidP="006645FA">
      <w:pPr>
        <w:numPr>
          <w:ilvl w:val="0"/>
          <w:numId w:val="11"/>
        </w:numPr>
        <w:jc w:val="both"/>
        <w:rPr>
          <w:rFonts w:ascii="Arial" w:hAnsi="Arial" w:cs="Arial"/>
          <w:sz w:val="24"/>
          <w:szCs w:val="24"/>
        </w:rPr>
      </w:pPr>
      <w:r w:rsidRPr="006645FA">
        <w:rPr>
          <w:rFonts w:ascii="Arial" w:eastAsia="Malgun Gothic" w:hAnsi="Arial" w:cs="Arial"/>
          <w:bCs/>
          <w:sz w:val="24"/>
          <w:szCs w:val="24"/>
        </w:rPr>
        <w:t>Changing the “Infrastructure” asset class to “Listed Real Assets”, along with amending the asset class guidelines</w:t>
      </w:r>
    </w:p>
    <w:p w:rsidR="006645FA" w:rsidRDefault="006645FA" w:rsidP="006645FA">
      <w:pPr>
        <w:jc w:val="both"/>
        <w:rPr>
          <w:rFonts w:ascii="Arial" w:hAnsi="Arial" w:cs="Arial"/>
          <w:sz w:val="24"/>
          <w:szCs w:val="24"/>
        </w:rPr>
      </w:pPr>
      <w:r w:rsidRPr="006645FA">
        <w:rPr>
          <w:rFonts w:ascii="Arial" w:hAnsi="Arial" w:cs="Arial"/>
          <w:sz w:val="24"/>
          <w:szCs w:val="24"/>
        </w:rPr>
        <w:t xml:space="preserve">After discussion by the Board, a motion was made by </w:t>
      </w:r>
      <w:r>
        <w:rPr>
          <w:rFonts w:ascii="Arial" w:eastAsia="Malgun Gothic" w:hAnsi="Arial" w:cs="Arial"/>
          <w:sz w:val="24"/>
          <w:szCs w:val="24"/>
        </w:rPr>
        <w:t>Controller Stickel</w:t>
      </w:r>
      <w:r w:rsidRPr="006645FA">
        <w:rPr>
          <w:rFonts w:ascii="Arial" w:hAnsi="Arial" w:cs="Arial"/>
          <w:sz w:val="24"/>
          <w:szCs w:val="24"/>
        </w:rPr>
        <w:t xml:space="preserve">, </w:t>
      </w:r>
      <w:r w:rsidRPr="006645FA">
        <w:rPr>
          <w:rFonts w:ascii="Arial" w:eastAsia="Malgun Gothic" w:hAnsi="Arial" w:cs="Arial"/>
          <w:sz w:val="24"/>
          <w:szCs w:val="24"/>
        </w:rPr>
        <w:t xml:space="preserve">seconded by </w:t>
      </w:r>
      <w:r w:rsidR="00801A61" w:rsidRPr="00801A61">
        <w:rPr>
          <w:rFonts w:ascii="Arial" w:eastAsia="Malgun Gothic" w:hAnsi="Arial" w:cs="Arial"/>
          <w:sz w:val="24"/>
          <w:szCs w:val="24"/>
        </w:rPr>
        <w:t>Commissioner Webster</w:t>
      </w:r>
      <w:r w:rsidRPr="006645FA">
        <w:rPr>
          <w:rFonts w:ascii="Arial" w:eastAsia="Malgun Gothic" w:hAnsi="Arial" w:cs="Arial"/>
          <w:sz w:val="24"/>
          <w:szCs w:val="24"/>
        </w:rPr>
        <w:t xml:space="preserve">, and unanimously </w:t>
      </w:r>
      <w:r w:rsidRPr="006645FA">
        <w:rPr>
          <w:rFonts w:ascii="Arial" w:hAnsi="Arial" w:cs="Arial"/>
          <w:sz w:val="24"/>
          <w:szCs w:val="24"/>
        </w:rPr>
        <w:t>carried to approve the Investment Policy Statement Addendum.</w:t>
      </w:r>
    </w:p>
    <w:p w:rsidR="006645FA" w:rsidRPr="006645FA" w:rsidRDefault="006645FA" w:rsidP="006645FA">
      <w:pPr>
        <w:jc w:val="both"/>
        <w:rPr>
          <w:rFonts w:ascii="Arial" w:hAnsi="Arial" w:cs="Arial"/>
          <w:sz w:val="24"/>
          <w:szCs w:val="24"/>
        </w:rPr>
      </w:pPr>
    </w:p>
    <w:p w:rsidR="006645FA" w:rsidRPr="006645FA" w:rsidRDefault="006645FA" w:rsidP="006645FA">
      <w:pPr>
        <w:jc w:val="both"/>
        <w:rPr>
          <w:rFonts w:ascii="Arial" w:hAnsi="Arial" w:cs="Arial"/>
          <w:sz w:val="24"/>
          <w:szCs w:val="24"/>
        </w:rPr>
      </w:pPr>
      <w:r w:rsidRPr="006645FA">
        <w:rPr>
          <w:rFonts w:ascii="Arial" w:eastAsia="Malgun Gothic" w:hAnsi="Arial" w:cs="Arial"/>
          <w:b/>
          <w:sz w:val="24"/>
          <w:szCs w:val="24"/>
        </w:rPr>
        <w:t xml:space="preserve">Rebalancing Proposal: </w:t>
      </w:r>
      <w:r w:rsidRPr="006645FA">
        <w:rPr>
          <w:rFonts w:ascii="Arial" w:hAnsi="Arial" w:cs="Arial"/>
          <w:sz w:val="24"/>
          <w:szCs w:val="24"/>
        </w:rPr>
        <w:t>The Controller’s Office has determined that $145,000 is needed from the Fund to meet February distribution payments. Mr. Wing presented a rebalancing option to the Board that proposed a redemption of $325,000 from the Vanguard Intermediate-Term Treasury Fund, a redemption of $200,000 from the Principal U.S. Property Account and a purchase of $190,000 of the Fidelity Global ex U.S. Index Fund.</w:t>
      </w:r>
    </w:p>
    <w:p w:rsidR="006645FA" w:rsidRPr="006645FA" w:rsidRDefault="006645FA" w:rsidP="006645FA">
      <w:pPr>
        <w:jc w:val="both"/>
        <w:rPr>
          <w:rFonts w:ascii="Arial" w:hAnsi="Arial" w:cs="Arial"/>
          <w:sz w:val="24"/>
          <w:szCs w:val="24"/>
        </w:rPr>
      </w:pPr>
      <w:r w:rsidRPr="006645FA">
        <w:rPr>
          <w:rFonts w:ascii="Arial" w:hAnsi="Arial" w:cs="Arial"/>
          <w:sz w:val="24"/>
          <w:szCs w:val="24"/>
        </w:rPr>
        <w:t>This would accomplish multiple goals. First, the rebalancing would keep the Fund’s asset allocation close to the targets as set forth in the Investment Policy Statement. Second, it would raise the necessary liquidity to meet February distribution payments.</w:t>
      </w:r>
    </w:p>
    <w:p w:rsidR="006645FA" w:rsidRPr="006645FA" w:rsidRDefault="006645FA" w:rsidP="006645FA">
      <w:pPr>
        <w:jc w:val="both"/>
        <w:rPr>
          <w:rFonts w:ascii="Arial" w:hAnsi="Arial" w:cs="Arial"/>
          <w:sz w:val="24"/>
          <w:szCs w:val="24"/>
        </w:rPr>
      </w:pPr>
      <w:r w:rsidRPr="006645FA">
        <w:rPr>
          <w:rFonts w:ascii="Arial" w:hAnsi="Arial" w:cs="Arial"/>
          <w:sz w:val="24"/>
          <w:szCs w:val="24"/>
        </w:rPr>
        <w:t xml:space="preserve">After discussion by the Board, a motion was made by </w:t>
      </w:r>
      <w:r w:rsidR="00801A61">
        <w:rPr>
          <w:rFonts w:ascii="Arial" w:eastAsia="Malgun Gothic" w:hAnsi="Arial" w:cs="Arial"/>
          <w:sz w:val="24"/>
          <w:szCs w:val="24"/>
        </w:rPr>
        <w:t>Treasurer Carothers</w:t>
      </w:r>
      <w:r w:rsidRPr="006645FA">
        <w:rPr>
          <w:rFonts w:ascii="Arial" w:hAnsi="Arial" w:cs="Arial"/>
          <w:sz w:val="24"/>
          <w:szCs w:val="24"/>
        </w:rPr>
        <w:t xml:space="preserve">, </w:t>
      </w:r>
      <w:r w:rsidRPr="006645FA">
        <w:rPr>
          <w:rFonts w:ascii="Arial" w:eastAsia="Malgun Gothic" w:hAnsi="Arial" w:cs="Arial"/>
          <w:sz w:val="24"/>
          <w:szCs w:val="24"/>
        </w:rPr>
        <w:t xml:space="preserve">seconded by </w:t>
      </w:r>
      <w:r w:rsidR="00801A61">
        <w:rPr>
          <w:rFonts w:ascii="Arial" w:eastAsia="Malgun Gothic" w:hAnsi="Arial" w:cs="Arial"/>
          <w:sz w:val="24"/>
          <w:szCs w:val="24"/>
        </w:rPr>
        <w:t>Controller Stickel</w:t>
      </w:r>
      <w:r w:rsidRPr="006645FA">
        <w:rPr>
          <w:rFonts w:ascii="Arial" w:eastAsia="Malgun Gothic" w:hAnsi="Arial" w:cs="Arial"/>
          <w:sz w:val="24"/>
          <w:szCs w:val="24"/>
        </w:rPr>
        <w:t xml:space="preserve">, and unanimously </w:t>
      </w:r>
      <w:r w:rsidRPr="006645FA">
        <w:rPr>
          <w:rFonts w:ascii="Arial" w:hAnsi="Arial" w:cs="Arial"/>
          <w:sz w:val="24"/>
          <w:szCs w:val="24"/>
        </w:rPr>
        <w:t>carried to approve the proposed rebalancing.</w:t>
      </w:r>
    </w:p>
    <w:p w:rsidR="006645FA" w:rsidRPr="001F4278" w:rsidRDefault="006645FA" w:rsidP="001F4278">
      <w:pPr>
        <w:rPr>
          <w:rFonts w:ascii="Arial" w:eastAsia="Malgun Gothic" w:hAnsi="Arial" w:cs="Arial"/>
          <w:b/>
          <w:sz w:val="24"/>
          <w:szCs w:val="24"/>
        </w:rPr>
      </w:pPr>
    </w:p>
    <w:p w:rsidR="00E634F6" w:rsidRPr="009A4475" w:rsidRDefault="00ED01D2" w:rsidP="00C11D68">
      <w:pPr>
        <w:pStyle w:val="NoSpacing"/>
        <w:spacing w:after="120"/>
        <w:rPr>
          <w:rFonts w:ascii="Arial" w:hAnsi="Arial" w:cs="Arial"/>
          <w:sz w:val="24"/>
        </w:rPr>
      </w:pPr>
      <w:r w:rsidRPr="009A4475">
        <w:rPr>
          <w:rFonts w:ascii="Arial" w:hAnsi="Arial" w:cs="Arial"/>
          <w:b/>
          <w:sz w:val="24"/>
        </w:rPr>
        <w:t>Applications for Membership</w:t>
      </w:r>
      <w:r w:rsidR="008A1790" w:rsidRPr="009A4475">
        <w:rPr>
          <w:rFonts w:ascii="Arial" w:hAnsi="Arial" w:cs="Arial"/>
          <w:b/>
          <w:sz w:val="24"/>
        </w:rPr>
        <w:t xml:space="preserve">, Retirements, </w:t>
      </w:r>
      <w:r w:rsidR="00AF4288" w:rsidRPr="009A4475">
        <w:rPr>
          <w:rFonts w:ascii="Arial" w:hAnsi="Arial" w:cs="Arial"/>
          <w:b/>
          <w:sz w:val="24"/>
        </w:rPr>
        <w:t>Refunds</w:t>
      </w:r>
      <w:r w:rsidR="008A1790" w:rsidRPr="009A4475">
        <w:rPr>
          <w:rFonts w:ascii="Arial" w:hAnsi="Arial" w:cs="Arial"/>
          <w:b/>
          <w:sz w:val="24"/>
        </w:rPr>
        <w:t xml:space="preserve">, and Rollover </w:t>
      </w:r>
      <w:r w:rsidR="00AF4288" w:rsidRPr="009A4475">
        <w:rPr>
          <w:rFonts w:ascii="Arial" w:hAnsi="Arial" w:cs="Arial"/>
          <w:b/>
          <w:sz w:val="24"/>
        </w:rPr>
        <w:t>Payments</w:t>
      </w:r>
      <w:r w:rsidR="00AF4288" w:rsidRPr="009A4475">
        <w:rPr>
          <w:rFonts w:ascii="Arial" w:hAnsi="Arial" w:cs="Arial"/>
          <w:sz w:val="24"/>
        </w:rPr>
        <w:t xml:space="preserve">: A motion was made by Controller </w:t>
      </w:r>
      <w:r w:rsidR="009D34EC">
        <w:rPr>
          <w:rFonts w:ascii="Arial" w:hAnsi="Arial" w:cs="Arial"/>
          <w:sz w:val="24"/>
        </w:rPr>
        <w:t>Stickel</w:t>
      </w:r>
      <w:r w:rsidR="00AF4288" w:rsidRPr="009A4475">
        <w:rPr>
          <w:rFonts w:ascii="Arial" w:hAnsi="Arial" w:cs="Arial"/>
          <w:sz w:val="24"/>
        </w:rPr>
        <w:t xml:space="preserve"> and seconded by </w:t>
      </w:r>
      <w:r w:rsidR="004A678D">
        <w:rPr>
          <w:rFonts w:ascii="Arial" w:hAnsi="Arial" w:cs="Arial"/>
          <w:sz w:val="24"/>
        </w:rPr>
        <w:t>Treasurer Carothers</w:t>
      </w:r>
      <w:r w:rsidR="00AF4288" w:rsidRPr="009A4475">
        <w:rPr>
          <w:rFonts w:ascii="Arial" w:hAnsi="Arial" w:cs="Arial"/>
          <w:sz w:val="24"/>
        </w:rPr>
        <w:t xml:space="preserve"> that the applications for membership</w:t>
      </w:r>
      <w:r w:rsidR="008A1790" w:rsidRPr="009A4475">
        <w:rPr>
          <w:rFonts w:ascii="Arial" w:hAnsi="Arial" w:cs="Arial"/>
          <w:sz w:val="24"/>
        </w:rPr>
        <w:t>, retirements,</w:t>
      </w:r>
      <w:r w:rsidR="00147D35" w:rsidRPr="009A4475">
        <w:rPr>
          <w:rFonts w:ascii="Arial" w:hAnsi="Arial" w:cs="Arial"/>
          <w:sz w:val="24"/>
        </w:rPr>
        <w:t xml:space="preserve"> </w:t>
      </w:r>
      <w:r w:rsidR="00AF4288" w:rsidRPr="009A4475">
        <w:rPr>
          <w:rFonts w:ascii="Arial" w:hAnsi="Arial" w:cs="Arial"/>
          <w:sz w:val="24"/>
        </w:rPr>
        <w:t>refunds</w:t>
      </w:r>
      <w:r w:rsidR="008A1790" w:rsidRPr="009A4475">
        <w:rPr>
          <w:rFonts w:ascii="Arial" w:hAnsi="Arial" w:cs="Arial"/>
          <w:sz w:val="24"/>
        </w:rPr>
        <w:t xml:space="preserve"> and rollover</w:t>
      </w:r>
      <w:r w:rsidR="00AF4288" w:rsidRPr="009A4475">
        <w:rPr>
          <w:rFonts w:ascii="Arial" w:hAnsi="Arial" w:cs="Arial"/>
          <w:sz w:val="24"/>
        </w:rPr>
        <w:t xml:space="preserve"> payments be accepted as set forth in the agenda. The motion was unanimously carried.</w:t>
      </w:r>
    </w:p>
    <w:p w:rsidR="002279FD" w:rsidRPr="00BA304E" w:rsidRDefault="002279FD" w:rsidP="00C11D68">
      <w:pPr>
        <w:pStyle w:val="NoSpacing"/>
        <w:spacing w:after="120"/>
        <w:rPr>
          <w:rFonts w:ascii="Arial" w:hAnsi="Arial" w:cs="Arial"/>
          <w:sz w:val="24"/>
          <w:szCs w:val="24"/>
        </w:rPr>
      </w:pPr>
    </w:p>
    <w:p w:rsidR="00957AD8" w:rsidRPr="00E06CF7" w:rsidRDefault="00957AD8" w:rsidP="00957AD8">
      <w:pPr>
        <w:pStyle w:val="NoSpacing"/>
        <w:spacing w:after="120"/>
        <w:rPr>
          <w:rFonts w:ascii="Arial" w:hAnsi="Arial" w:cs="Arial"/>
          <w:sz w:val="24"/>
          <w:szCs w:val="24"/>
        </w:rPr>
      </w:pPr>
      <w:r w:rsidRPr="009A4475">
        <w:rPr>
          <w:rFonts w:ascii="Arial" w:hAnsi="Arial" w:cs="Arial"/>
          <w:b/>
          <w:sz w:val="24"/>
        </w:rPr>
        <w:t>Administrative Fees</w:t>
      </w:r>
      <w:r w:rsidRPr="009A4475">
        <w:rPr>
          <w:rFonts w:ascii="Arial" w:hAnsi="Arial" w:cs="Arial"/>
          <w:sz w:val="24"/>
        </w:rPr>
        <w:t xml:space="preserve">: </w:t>
      </w:r>
      <w:r w:rsidRPr="00E06CF7">
        <w:rPr>
          <w:rFonts w:ascii="Arial" w:hAnsi="Arial" w:cs="Arial"/>
          <w:sz w:val="24"/>
          <w:szCs w:val="24"/>
        </w:rPr>
        <w:t>A motion was made by</w:t>
      </w:r>
      <w:r>
        <w:rPr>
          <w:rFonts w:ascii="Arial" w:hAnsi="Arial" w:cs="Arial"/>
          <w:sz w:val="24"/>
          <w:szCs w:val="24"/>
        </w:rPr>
        <w:t xml:space="preserve"> </w:t>
      </w:r>
      <w:r w:rsidR="009D34EC">
        <w:rPr>
          <w:rFonts w:ascii="Arial" w:hAnsi="Arial" w:cs="Arial"/>
          <w:sz w:val="24"/>
          <w:szCs w:val="24"/>
        </w:rPr>
        <w:t>Controller Stickel</w:t>
      </w:r>
      <w:r w:rsidRPr="00E06CF7">
        <w:rPr>
          <w:rFonts w:ascii="Arial" w:hAnsi="Arial" w:cs="Arial"/>
          <w:sz w:val="24"/>
          <w:szCs w:val="24"/>
        </w:rPr>
        <w:t xml:space="preserve"> and seconded by </w:t>
      </w:r>
      <w:r>
        <w:rPr>
          <w:rFonts w:ascii="Arial" w:hAnsi="Arial" w:cs="Arial"/>
          <w:sz w:val="24"/>
          <w:szCs w:val="24"/>
        </w:rPr>
        <w:t>Treasurer Carothers</w:t>
      </w:r>
      <w:r w:rsidRPr="00E06CF7">
        <w:rPr>
          <w:rFonts w:ascii="Arial" w:hAnsi="Arial" w:cs="Arial"/>
          <w:sz w:val="24"/>
          <w:szCs w:val="24"/>
        </w:rPr>
        <w:t xml:space="preserve"> that the administrative fees be accepted as set forth in the agenda. The motion was unanimously carried.</w:t>
      </w:r>
    </w:p>
    <w:p w:rsidR="00E06CF7" w:rsidRPr="00BA304E" w:rsidRDefault="00E06CF7" w:rsidP="00C11D68">
      <w:pPr>
        <w:pStyle w:val="NoSpacing"/>
        <w:spacing w:after="120"/>
        <w:rPr>
          <w:rFonts w:ascii="Arial" w:hAnsi="Arial" w:cs="Arial"/>
          <w:b/>
          <w:sz w:val="24"/>
          <w:szCs w:val="24"/>
        </w:rPr>
      </w:pPr>
    </w:p>
    <w:p w:rsidR="001A5839" w:rsidRPr="00E06CF7" w:rsidRDefault="00ED01D2" w:rsidP="001A5839">
      <w:pPr>
        <w:pStyle w:val="NoSpacing"/>
        <w:spacing w:after="120"/>
        <w:rPr>
          <w:rFonts w:ascii="Arial" w:hAnsi="Arial" w:cs="Arial"/>
          <w:sz w:val="24"/>
          <w:szCs w:val="24"/>
        </w:rPr>
      </w:pPr>
      <w:r w:rsidRPr="009A4475">
        <w:rPr>
          <w:rFonts w:ascii="Arial" w:hAnsi="Arial" w:cs="Arial"/>
          <w:b/>
          <w:sz w:val="24"/>
        </w:rPr>
        <w:t>Litigation Checks</w:t>
      </w:r>
      <w:r w:rsidR="007D7BBD" w:rsidRPr="009A4475">
        <w:rPr>
          <w:rFonts w:ascii="Arial" w:hAnsi="Arial" w:cs="Arial"/>
          <w:sz w:val="24"/>
        </w:rPr>
        <w:t>:</w:t>
      </w:r>
      <w:r w:rsidR="001A5839">
        <w:rPr>
          <w:rFonts w:ascii="Arial" w:hAnsi="Arial" w:cs="Arial"/>
          <w:sz w:val="24"/>
        </w:rPr>
        <w:t xml:space="preserve"> </w:t>
      </w:r>
      <w:r w:rsidR="001A5839" w:rsidRPr="00E06CF7">
        <w:rPr>
          <w:rFonts w:ascii="Arial" w:hAnsi="Arial" w:cs="Arial"/>
          <w:sz w:val="24"/>
          <w:szCs w:val="24"/>
        </w:rPr>
        <w:t>A motion was made by</w:t>
      </w:r>
      <w:r w:rsidR="001A5839">
        <w:rPr>
          <w:rFonts w:ascii="Arial" w:hAnsi="Arial" w:cs="Arial"/>
          <w:sz w:val="24"/>
          <w:szCs w:val="24"/>
        </w:rPr>
        <w:t xml:space="preserve"> Controller Stickel</w:t>
      </w:r>
      <w:r w:rsidR="001A5839" w:rsidRPr="00E06CF7">
        <w:rPr>
          <w:rFonts w:ascii="Arial" w:hAnsi="Arial" w:cs="Arial"/>
          <w:sz w:val="24"/>
          <w:szCs w:val="24"/>
        </w:rPr>
        <w:t xml:space="preserve"> and seconded by </w:t>
      </w:r>
      <w:r w:rsidR="001A5839">
        <w:rPr>
          <w:rFonts w:ascii="Arial" w:hAnsi="Arial" w:cs="Arial"/>
          <w:sz w:val="24"/>
          <w:szCs w:val="24"/>
        </w:rPr>
        <w:t>Treasurer Carothers</w:t>
      </w:r>
      <w:r w:rsidR="001A5839" w:rsidRPr="00E06CF7">
        <w:rPr>
          <w:rFonts w:ascii="Arial" w:hAnsi="Arial" w:cs="Arial"/>
          <w:sz w:val="24"/>
          <w:szCs w:val="24"/>
        </w:rPr>
        <w:t xml:space="preserve"> that the </w:t>
      </w:r>
      <w:r w:rsidR="001A5839">
        <w:rPr>
          <w:rFonts w:ascii="Arial" w:hAnsi="Arial" w:cs="Arial"/>
          <w:sz w:val="24"/>
          <w:szCs w:val="24"/>
        </w:rPr>
        <w:t>Litigation Checks</w:t>
      </w:r>
      <w:r w:rsidR="001A5839" w:rsidRPr="00E06CF7">
        <w:rPr>
          <w:rFonts w:ascii="Arial" w:hAnsi="Arial" w:cs="Arial"/>
          <w:sz w:val="24"/>
          <w:szCs w:val="24"/>
        </w:rPr>
        <w:t xml:space="preserve"> be accepted as set forth in the agenda. The motion was unanimously carried.</w:t>
      </w:r>
    </w:p>
    <w:p w:rsidR="0017465E" w:rsidRPr="009A4475" w:rsidRDefault="0017465E" w:rsidP="0017465E">
      <w:pPr>
        <w:pStyle w:val="NoSpacing"/>
        <w:spacing w:after="120"/>
        <w:rPr>
          <w:rFonts w:ascii="Arial" w:hAnsi="Arial" w:cs="Arial"/>
          <w:sz w:val="24"/>
        </w:rPr>
      </w:pPr>
    </w:p>
    <w:p w:rsidR="009D679A" w:rsidRDefault="009D679A" w:rsidP="00FC444D">
      <w:pPr>
        <w:spacing w:after="120" w:line="240" w:lineRule="auto"/>
        <w:rPr>
          <w:rFonts w:ascii="Arial" w:hAnsi="Arial" w:cs="Arial"/>
          <w:sz w:val="24"/>
          <w:szCs w:val="24"/>
        </w:rPr>
      </w:pPr>
    </w:p>
    <w:p w:rsidR="00FC444D" w:rsidRPr="009A4475" w:rsidRDefault="00FC444D" w:rsidP="00FC444D">
      <w:pPr>
        <w:spacing w:after="120" w:line="240" w:lineRule="auto"/>
        <w:rPr>
          <w:rFonts w:ascii="Arial" w:hAnsi="Arial" w:cs="Arial"/>
          <w:sz w:val="24"/>
          <w:szCs w:val="24"/>
        </w:rPr>
      </w:pPr>
      <w:r w:rsidRPr="009A4475">
        <w:rPr>
          <w:rFonts w:ascii="Arial" w:hAnsi="Arial" w:cs="Arial"/>
          <w:b/>
          <w:sz w:val="24"/>
          <w:szCs w:val="24"/>
        </w:rPr>
        <w:lastRenderedPageBreak/>
        <w:t>Monthly Financial Report</w:t>
      </w:r>
      <w:r w:rsidRPr="009A4475">
        <w:rPr>
          <w:rFonts w:ascii="Arial" w:hAnsi="Arial" w:cs="Arial"/>
          <w:sz w:val="24"/>
          <w:szCs w:val="24"/>
        </w:rPr>
        <w:t xml:space="preserve">: </w:t>
      </w:r>
      <w:r>
        <w:rPr>
          <w:rFonts w:ascii="Arial" w:hAnsi="Arial" w:cs="Arial"/>
          <w:sz w:val="24"/>
          <w:szCs w:val="24"/>
        </w:rPr>
        <w:t>Controller Stickel</w:t>
      </w:r>
      <w:r w:rsidRPr="009A4475">
        <w:rPr>
          <w:rFonts w:ascii="Arial" w:hAnsi="Arial" w:cs="Arial"/>
          <w:sz w:val="24"/>
          <w:szCs w:val="24"/>
        </w:rPr>
        <w:t xml:space="preserve"> provided the </w:t>
      </w:r>
      <w:r w:rsidR="001A5839">
        <w:rPr>
          <w:rFonts w:ascii="Arial" w:hAnsi="Arial" w:cs="Arial"/>
          <w:sz w:val="24"/>
          <w:szCs w:val="24"/>
        </w:rPr>
        <w:t>January</w:t>
      </w:r>
      <w:r>
        <w:rPr>
          <w:rFonts w:ascii="Arial" w:hAnsi="Arial" w:cs="Arial"/>
          <w:sz w:val="24"/>
          <w:szCs w:val="24"/>
        </w:rPr>
        <w:t xml:space="preserve"> 2021</w:t>
      </w:r>
      <w:r w:rsidRPr="009A4475">
        <w:rPr>
          <w:rFonts w:ascii="Arial" w:hAnsi="Arial" w:cs="Arial"/>
          <w:sz w:val="24"/>
          <w:szCs w:val="24"/>
        </w:rPr>
        <w:t xml:space="preserve"> financial report for the information of the board</w:t>
      </w:r>
      <w:r>
        <w:rPr>
          <w:rFonts w:ascii="Arial" w:hAnsi="Arial" w:cs="Arial"/>
          <w:sz w:val="24"/>
          <w:szCs w:val="24"/>
        </w:rPr>
        <w:t xml:space="preserve">.  </w:t>
      </w:r>
    </w:p>
    <w:p w:rsidR="00FC444D" w:rsidRPr="00BA304E" w:rsidRDefault="00FC444D" w:rsidP="00C11D68">
      <w:pPr>
        <w:pStyle w:val="NoSpacing"/>
        <w:spacing w:after="120"/>
        <w:rPr>
          <w:rFonts w:ascii="Arial" w:hAnsi="Arial" w:cs="Arial"/>
          <w:sz w:val="24"/>
          <w:szCs w:val="24"/>
        </w:rPr>
      </w:pPr>
    </w:p>
    <w:p w:rsidR="00ED01D2" w:rsidRPr="009A4475" w:rsidRDefault="00ED01D2" w:rsidP="00C11D68">
      <w:pPr>
        <w:pStyle w:val="NoSpacing"/>
        <w:spacing w:after="120"/>
        <w:rPr>
          <w:rFonts w:ascii="Arial" w:hAnsi="Arial" w:cs="Arial"/>
          <w:sz w:val="24"/>
        </w:rPr>
      </w:pPr>
      <w:r w:rsidRPr="009A4475">
        <w:rPr>
          <w:rFonts w:ascii="Arial" w:hAnsi="Arial" w:cs="Arial"/>
          <w:sz w:val="24"/>
        </w:rPr>
        <w:t>Totals for the Monthly Retirement Distribution for 202</w:t>
      </w:r>
      <w:r w:rsidR="00575163">
        <w:rPr>
          <w:rFonts w:ascii="Arial" w:hAnsi="Arial" w:cs="Arial"/>
          <w:sz w:val="24"/>
        </w:rPr>
        <w:t>2</w:t>
      </w:r>
      <w:r w:rsidR="00684931" w:rsidRPr="009A4475">
        <w:rPr>
          <w:rFonts w:ascii="Arial" w:hAnsi="Arial" w:cs="Arial"/>
          <w:sz w:val="24"/>
        </w:rPr>
        <w:t xml:space="preserve"> were set forth in the agenda for the information of the board.</w:t>
      </w:r>
    </w:p>
    <w:p w:rsidR="00046F40" w:rsidRPr="00BA304E" w:rsidRDefault="00046F40" w:rsidP="00C11D68">
      <w:pPr>
        <w:pStyle w:val="NoSpacing"/>
        <w:spacing w:after="120"/>
        <w:rPr>
          <w:rFonts w:ascii="Arial" w:hAnsi="Arial" w:cs="Arial"/>
          <w:sz w:val="24"/>
          <w:szCs w:val="24"/>
        </w:rPr>
      </w:pPr>
    </w:p>
    <w:p w:rsidR="00684931" w:rsidRPr="009A4475" w:rsidRDefault="00ED01D2" w:rsidP="00C11D68">
      <w:pPr>
        <w:pStyle w:val="NoSpacing"/>
        <w:spacing w:after="120"/>
        <w:rPr>
          <w:rFonts w:ascii="Arial" w:hAnsi="Arial" w:cs="Arial"/>
          <w:sz w:val="24"/>
        </w:rPr>
      </w:pPr>
      <w:r w:rsidRPr="009A4475">
        <w:rPr>
          <w:rFonts w:ascii="Arial" w:hAnsi="Arial" w:cs="Arial"/>
          <w:sz w:val="24"/>
        </w:rPr>
        <w:t>Contributions made to the Retirement Fund in 202</w:t>
      </w:r>
      <w:r w:rsidR="00575163">
        <w:rPr>
          <w:rFonts w:ascii="Arial" w:hAnsi="Arial" w:cs="Arial"/>
          <w:sz w:val="24"/>
        </w:rPr>
        <w:t>2</w:t>
      </w:r>
      <w:r w:rsidRPr="009A4475">
        <w:rPr>
          <w:rFonts w:ascii="Arial" w:hAnsi="Arial" w:cs="Arial"/>
          <w:sz w:val="24"/>
        </w:rPr>
        <w:t xml:space="preserve"> </w:t>
      </w:r>
      <w:r w:rsidR="00684931" w:rsidRPr="009A4475">
        <w:rPr>
          <w:rFonts w:ascii="Arial" w:hAnsi="Arial" w:cs="Arial"/>
          <w:sz w:val="24"/>
        </w:rPr>
        <w:t>were set forth in the agenda for the information of the board.</w:t>
      </w:r>
    </w:p>
    <w:p w:rsidR="009D679A" w:rsidRDefault="009D679A" w:rsidP="00C11D68">
      <w:pPr>
        <w:pStyle w:val="NoSpacing"/>
        <w:spacing w:after="120"/>
        <w:rPr>
          <w:rFonts w:ascii="Arial" w:hAnsi="Arial" w:cs="Arial"/>
          <w:sz w:val="24"/>
          <w:szCs w:val="24"/>
        </w:rPr>
      </w:pPr>
    </w:p>
    <w:p w:rsidR="00ED01D2" w:rsidRDefault="00ED01D2" w:rsidP="00C11D68">
      <w:pPr>
        <w:pStyle w:val="NoSpacing"/>
        <w:spacing w:after="120"/>
        <w:rPr>
          <w:rFonts w:ascii="Arial" w:hAnsi="Arial" w:cs="Arial"/>
          <w:sz w:val="24"/>
        </w:rPr>
      </w:pPr>
      <w:r w:rsidRPr="00903049">
        <w:rPr>
          <w:rFonts w:ascii="Arial" w:hAnsi="Arial" w:cs="Arial"/>
          <w:b/>
          <w:sz w:val="24"/>
        </w:rPr>
        <w:t>Adjournment</w:t>
      </w:r>
      <w:r w:rsidR="00684931" w:rsidRPr="00903049">
        <w:rPr>
          <w:rFonts w:ascii="Arial" w:hAnsi="Arial" w:cs="Arial"/>
          <w:b/>
          <w:sz w:val="24"/>
        </w:rPr>
        <w:t xml:space="preserve">: </w:t>
      </w:r>
      <w:r w:rsidR="00684931" w:rsidRPr="00903049">
        <w:rPr>
          <w:rFonts w:ascii="Arial" w:hAnsi="Arial" w:cs="Arial"/>
          <w:sz w:val="24"/>
        </w:rPr>
        <w:t xml:space="preserve">There being no more business to discuss, </w:t>
      </w:r>
      <w:r w:rsidR="008A1790" w:rsidRPr="00903049">
        <w:rPr>
          <w:rFonts w:ascii="Arial" w:hAnsi="Arial" w:cs="Arial"/>
          <w:sz w:val="24"/>
        </w:rPr>
        <w:t>th</w:t>
      </w:r>
      <w:r w:rsidR="00F4026C" w:rsidRPr="00903049">
        <w:rPr>
          <w:rFonts w:ascii="Arial" w:hAnsi="Arial" w:cs="Arial"/>
          <w:sz w:val="24"/>
        </w:rPr>
        <w:t xml:space="preserve">e meeting was adjourned at </w:t>
      </w:r>
      <w:r w:rsidR="001A5839">
        <w:rPr>
          <w:rFonts w:ascii="Arial" w:hAnsi="Arial" w:cs="Arial"/>
          <w:sz w:val="24"/>
        </w:rPr>
        <w:t>9:45</w:t>
      </w:r>
      <w:r w:rsidR="00684931" w:rsidRPr="00903049">
        <w:rPr>
          <w:rFonts w:ascii="Arial" w:hAnsi="Arial" w:cs="Arial"/>
          <w:sz w:val="24"/>
        </w:rPr>
        <w:t xml:space="preserve"> a.m.</w:t>
      </w:r>
    </w:p>
    <w:p w:rsidR="000F1E2E" w:rsidRPr="00801A61" w:rsidRDefault="000F1E2E" w:rsidP="00C11D68">
      <w:pPr>
        <w:pStyle w:val="NoSpacing"/>
        <w:spacing w:after="120"/>
        <w:rPr>
          <w:rFonts w:ascii="Arial" w:hAnsi="Arial" w:cs="Arial"/>
          <w:sz w:val="24"/>
          <w:szCs w:val="24"/>
        </w:rPr>
      </w:pPr>
    </w:p>
    <w:p w:rsidR="00DE0A11" w:rsidRPr="00903049" w:rsidRDefault="003E5160" w:rsidP="00C11D68">
      <w:pPr>
        <w:pStyle w:val="NoSpacing"/>
        <w:tabs>
          <w:tab w:val="left" w:pos="720"/>
          <w:tab w:val="left" w:pos="1440"/>
          <w:tab w:val="left" w:pos="2160"/>
          <w:tab w:val="left" w:pos="2880"/>
          <w:tab w:val="right" w:pos="8640"/>
        </w:tabs>
        <w:jc w:val="center"/>
        <w:rPr>
          <w:rFonts w:ascii="Arial" w:hAnsi="Arial" w:cs="Arial"/>
          <w:b/>
          <w:color w:val="000000" w:themeColor="text1"/>
          <w:sz w:val="24"/>
          <w:szCs w:val="24"/>
        </w:rPr>
      </w:pPr>
      <w:r w:rsidRPr="00903049">
        <w:rPr>
          <w:rFonts w:ascii="Arial" w:hAnsi="Arial" w:cs="Arial"/>
          <w:b/>
          <w:color w:val="000000" w:themeColor="text1"/>
          <w:sz w:val="24"/>
          <w:szCs w:val="24"/>
        </w:rPr>
        <w:t xml:space="preserve">The next regular </w:t>
      </w:r>
      <w:r w:rsidR="00EF04D1" w:rsidRPr="00903049">
        <w:rPr>
          <w:rFonts w:ascii="Arial" w:hAnsi="Arial" w:cs="Arial"/>
          <w:b/>
          <w:color w:val="000000" w:themeColor="text1"/>
          <w:sz w:val="24"/>
          <w:szCs w:val="24"/>
        </w:rPr>
        <w:t xml:space="preserve">meeting of the Retirement Board </w:t>
      </w:r>
      <w:r w:rsidRPr="00903049">
        <w:rPr>
          <w:rFonts w:ascii="Arial" w:hAnsi="Arial" w:cs="Arial"/>
          <w:b/>
          <w:color w:val="000000" w:themeColor="text1"/>
          <w:sz w:val="24"/>
          <w:szCs w:val="24"/>
        </w:rPr>
        <w:t xml:space="preserve">will be held on </w:t>
      </w:r>
      <w:r w:rsidR="001A5839">
        <w:rPr>
          <w:rFonts w:ascii="Arial" w:hAnsi="Arial" w:cs="Arial"/>
          <w:b/>
          <w:color w:val="000000" w:themeColor="text1"/>
          <w:sz w:val="24"/>
          <w:szCs w:val="24"/>
        </w:rPr>
        <w:t>March</w:t>
      </w:r>
      <w:r w:rsidR="00FC444D">
        <w:rPr>
          <w:rFonts w:ascii="Arial" w:hAnsi="Arial" w:cs="Arial"/>
          <w:b/>
          <w:color w:val="000000" w:themeColor="text1"/>
          <w:sz w:val="24"/>
          <w:szCs w:val="24"/>
        </w:rPr>
        <w:t xml:space="preserve"> 2</w:t>
      </w:r>
      <w:r w:rsidR="008925DB">
        <w:rPr>
          <w:rFonts w:ascii="Arial" w:hAnsi="Arial" w:cs="Arial"/>
          <w:b/>
          <w:color w:val="000000" w:themeColor="text1"/>
          <w:sz w:val="24"/>
          <w:szCs w:val="24"/>
        </w:rPr>
        <w:t>,</w:t>
      </w:r>
      <w:r w:rsidR="00DE0A11" w:rsidRPr="00957D9A">
        <w:rPr>
          <w:rFonts w:ascii="Arial" w:hAnsi="Arial" w:cs="Arial"/>
          <w:b/>
          <w:color w:val="000000" w:themeColor="text1"/>
          <w:sz w:val="24"/>
          <w:szCs w:val="24"/>
        </w:rPr>
        <w:t xml:space="preserve"> 202</w:t>
      </w:r>
      <w:r w:rsidR="00400FEB">
        <w:rPr>
          <w:rFonts w:ascii="Arial" w:hAnsi="Arial" w:cs="Arial"/>
          <w:b/>
          <w:color w:val="000000" w:themeColor="text1"/>
          <w:sz w:val="24"/>
          <w:szCs w:val="24"/>
        </w:rPr>
        <w:t>2</w:t>
      </w:r>
    </w:p>
    <w:p w:rsidR="003E5160" w:rsidRPr="00903049" w:rsidRDefault="003E5160" w:rsidP="00C11D68">
      <w:pPr>
        <w:pStyle w:val="NoSpacing"/>
        <w:tabs>
          <w:tab w:val="left" w:pos="720"/>
          <w:tab w:val="left" w:pos="1440"/>
          <w:tab w:val="left" w:pos="2160"/>
          <w:tab w:val="left" w:pos="2880"/>
          <w:tab w:val="right" w:pos="8640"/>
        </w:tabs>
        <w:jc w:val="center"/>
        <w:rPr>
          <w:rFonts w:ascii="Arial" w:hAnsi="Arial" w:cs="Arial"/>
          <w:b/>
          <w:color w:val="000000" w:themeColor="text1"/>
          <w:sz w:val="24"/>
          <w:szCs w:val="24"/>
        </w:rPr>
      </w:pPr>
      <w:r w:rsidRPr="00903049">
        <w:rPr>
          <w:rFonts w:ascii="Arial" w:hAnsi="Arial" w:cs="Arial"/>
          <w:b/>
          <w:color w:val="000000" w:themeColor="text1"/>
          <w:sz w:val="24"/>
          <w:szCs w:val="24"/>
        </w:rPr>
        <w:t>at 9:</w:t>
      </w:r>
      <w:r w:rsidR="000F7A82">
        <w:rPr>
          <w:rFonts w:ascii="Arial" w:hAnsi="Arial" w:cs="Arial"/>
          <w:b/>
          <w:color w:val="000000" w:themeColor="text1"/>
          <w:sz w:val="24"/>
          <w:szCs w:val="24"/>
        </w:rPr>
        <w:t>0</w:t>
      </w:r>
      <w:r w:rsidR="00803B30">
        <w:rPr>
          <w:rFonts w:ascii="Arial" w:hAnsi="Arial" w:cs="Arial"/>
          <w:b/>
          <w:color w:val="000000" w:themeColor="text1"/>
          <w:sz w:val="24"/>
          <w:szCs w:val="24"/>
        </w:rPr>
        <w:t>0</w:t>
      </w:r>
      <w:r w:rsidR="0026061B" w:rsidRPr="00903049">
        <w:rPr>
          <w:rFonts w:ascii="Arial" w:hAnsi="Arial" w:cs="Arial"/>
          <w:b/>
          <w:color w:val="000000" w:themeColor="text1"/>
          <w:sz w:val="24"/>
          <w:szCs w:val="24"/>
        </w:rPr>
        <w:t xml:space="preserve"> a.m</w:t>
      </w:r>
      <w:r w:rsidR="0026061B" w:rsidRPr="001830CE">
        <w:rPr>
          <w:rFonts w:ascii="Arial" w:hAnsi="Arial" w:cs="Arial"/>
          <w:b/>
          <w:color w:val="000000" w:themeColor="text1"/>
          <w:sz w:val="24"/>
          <w:szCs w:val="24"/>
        </w:rPr>
        <w:t xml:space="preserve">. </w:t>
      </w:r>
      <w:r w:rsidR="004B7474">
        <w:rPr>
          <w:rFonts w:ascii="Arial" w:hAnsi="Arial" w:cs="Arial"/>
          <w:b/>
          <w:color w:val="000000" w:themeColor="text1"/>
          <w:sz w:val="24"/>
          <w:szCs w:val="24"/>
        </w:rPr>
        <w:t xml:space="preserve">in </w:t>
      </w:r>
      <w:r w:rsidR="00400FEB">
        <w:rPr>
          <w:rFonts w:ascii="Arial" w:hAnsi="Arial" w:cs="Arial"/>
          <w:b/>
          <w:color w:val="000000" w:themeColor="text1"/>
          <w:sz w:val="24"/>
          <w:szCs w:val="24"/>
        </w:rPr>
        <w:t>Commissioners’ Public Meeting Room</w:t>
      </w:r>
      <w:r w:rsidRPr="00623920">
        <w:rPr>
          <w:rFonts w:ascii="Arial" w:hAnsi="Arial" w:cs="Arial"/>
          <w:b/>
          <w:color w:val="000000" w:themeColor="text1"/>
          <w:sz w:val="24"/>
          <w:szCs w:val="24"/>
        </w:rPr>
        <w:t>.</w:t>
      </w:r>
    </w:p>
    <w:p w:rsidR="00F21054" w:rsidRDefault="00F21054" w:rsidP="00C11D68">
      <w:pPr>
        <w:spacing w:after="0" w:line="240" w:lineRule="auto"/>
        <w:rPr>
          <w:rFonts w:ascii="Arial" w:hAnsi="Arial" w:cs="Arial"/>
          <w:sz w:val="18"/>
          <w:szCs w:val="18"/>
        </w:rPr>
      </w:pPr>
    </w:p>
    <w:p w:rsidR="00BA304E" w:rsidRDefault="00BA304E" w:rsidP="00C11D68">
      <w:pPr>
        <w:spacing w:after="0" w:line="240" w:lineRule="auto"/>
        <w:rPr>
          <w:rFonts w:ascii="Arial" w:hAnsi="Arial" w:cs="Arial"/>
          <w:sz w:val="18"/>
          <w:szCs w:val="18"/>
        </w:rPr>
      </w:pPr>
    </w:p>
    <w:p w:rsidR="00BA304E" w:rsidRDefault="00BA304E" w:rsidP="00C11D68">
      <w:pPr>
        <w:spacing w:after="0" w:line="240" w:lineRule="auto"/>
        <w:rPr>
          <w:rFonts w:ascii="Arial" w:hAnsi="Arial" w:cs="Arial"/>
          <w:sz w:val="18"/>
          <w:szCs w:val="18"/>
        </w:rPr>
      </w:pPr>
    </w:p>
    <w:p w:rsidR="00F44F34" w:rsidRPr="00903049" w:rsidRDefault="003E0230" w:rsidP="00343CA5">
      <w:pPr>
        <w:spacing w:after="0" w:line="240" w:lineRule="auto"/>
        <w:rPr>
          <w:rFonts w:ascii="Arial" w:hAnsi="Arial" w:cs="Arial"/>
          <w:sz w:val="24"/>
          <w:szCs w:val="24"/>
        </w:rPr>
      </w:pPr>
      <w:r w:rsidRPr="00903049">
        <w:rPr>
          <w:rFonts w:ascii="Arial" w:hAnsi="Arial" w:cs="Arial"/>
          <w:sz w:val="24"/>
          <w:szCs w:val="24"/>
        </w:rPr>
        <w:t>Respectfully Submitted,</w:t>
      </w:r>
    </w:p>
    <w:p w:rsidR="00C11D68" w:rsidRPr="00E06CF7" w:rsidRDefault="00C11D68" w:rsidP="00343CA5">
      <w:pPr>
        <w:spacing w:after="0" w:line="240" w:lineRule="auto"/>
        <w:rPr>
          <w:rFonts w:ascii="Arial" w:hAnsi="Arial" w:cs="Arial"/>
          <w:sz w:val="18"/>
          <w:szCs w:val="18"/>
        </w:rPr>
      </w:pPr>
    </w:p>
    <w:p w:rsidR="00F4026C" w:rsidRPr="00E06CF7" w:rsidRDefault="009017EC" w:rsidP="00343CA5">
      <w:pPr>
        <w:spacing w:after="0" w:line="240" w:lineRule="auto"/>
        <w:rPr>
          <w:rFonts w:ascii="Arial" w:hAnsi="Arial" w:cs="Arial"/>
          <w:sz w:val="18"/>
          <w:szCs w:val="18"/>
        </w:rPr>
      </w:pPr>
      <w:r>
        <w:rPr>
          <w:noProof/>
        </w:rPr>
        <w:drawing>
          <wp:inline distT="0" distB="0" distL="0" distR="0" wp14:anchorId="2708E432" wp14:editId="1B2722CA">
            <wp:extent cx="1737360"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37360" cy="457200"/>
                    </a:xfrm>
                    <a:prstGeom prst="rect">
                      <a:avLst/>
                    </a:prstGeom>
                  </pic:spPr>
                </pic:pic>
              </a:graphicData>
            </a:graphic>
          </wp:inline>
        </w:drawing>
      </w:r>
    </w:p>
    <w:p w:rsidR="00C11D68" w:rsidRPr="00E06CF7" w:rsidRDefault="00C11D68" w:rsidP="00343CA5">
      <w:pPr>
        <w:spacing w:after="0" w:line="240" w:lineRule="auto"/>
        <w:rPr>
          <w:rFonts w:ascii="Arial" w:hAnsi="Arial" w:cs="Arial"/>
          <w:sz w:val="18"/>
          <w:szCs w:val="18"/>
        </w:rPr>
      </w:pPr>
    </w:p>
    <w:p w:rsidR="00180C4B" w:rsidRPr="00903049" w:rsidRDefault="00180C4B" w:rsidP="00343CA5">
      <w:pPr>
        <w:spacing w:after="0" w:line="240" w:lineRule="auto"/>
        <w:rPr>
          <w:rFonts w:ascii="Arial" w:hAnsi="Arial" w:cs="Arial"/>
          <w:sz w:val="24"/>
          <w:szCs w:val="24"/>
        </w:rPr>
      </w:pPr>
      <w:r w:rsidRPr="00903049">
        <w:rPr>
          <w:rFonts w:ascii="Arial" w:hAnsi="Arial" w:cs="Arial"/>
          <w:sz w:val="24"/>
          <w:szCs w:val="24"/>
        </w:rPr>
        <w:t>August C. Stickel IV</w:t>
      </w:r>
    </w:p>
    <w:p w:rsidR="00A71C18" w:rsidRPr="00903049" w:rsidRDefault="00180C4B" w:rsidP="00343CA5">
      <w:pPr>
        <w:spacing w:after="0" w:line="240" w:lineRule="auto"/>
        <w:rPr>
          <w:rFonts w:ascii="Arial" w:eastAsia="Malgun Gothic" w:hAnsi="Arial" w:cs="Arial"/>
          <w:b/>
          <w:sz w:val="24"/>
          <w:szCs w:val="24"/>
        </w:rPr>
      </w:pPr>
      <w:r w:rsidRPr="00903049">
        <w:rPr>
          <w:rFonts w:ascii="Arial" w:hAnsi="Arial" w:cs="Arial"/>
          <w:sz w:val="24"/>
          <w:szCs w:val="24"/>
        </w:rPr>
        <w:t>Secretary</w:t>
      </w:r>
    </w:p>
    <w:sectPr w:rsidR="00A71C18" w:rsidRPr="00903049" w:rsidSect="00343CA5">
      <w:headerReference w:type="default" r:id="rId13"/>
      <w:type w:val="continuous"/>
      <w:pgSz w:w="12240" w:h="15840"/>
      <w:pgMar w:top="1152"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510" w:rsidRDefault="00C02510" w:rsidP="0019469A">
      <w:pPr>
        <w:spacing w:after="0" w:line="240" w:lineRule="auto"/>
      </w:pPr>
      <w:r>
        <w:separator/>
      </w:r>
    </w:p>
  </w:endnote>
  <w:endnote w:type="continuationSeparator" w:id="0">
    <w:p w:rsidR="00C02510" w:rsidRDefault="00C02510" w:rsidP="0019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094557"/>
      <w:docPartObj>
        <w:docPartGallery w:val="Page Numbers (Bottom of Page)"/>
        <w:docPartUnique/>
      </w:docPartObj>
    </w:sdtPr>
    <w:sdtEndPr>
      <w:rPr>
        <w:rFonts w:ascii="Times New Roman" w:hAnsi="Times New Roman" w:cs="Times New Roman"/>
        <w:noProof/>
        <w:sz w:val="24"/>
        <w:szCs w:val="24"/>
      </w:rPr>
    </w:sdtEndPr>
    <w:sdtContent>
      <w:p w:rsidR="00583EC7" w:rsidRPr="00326AF1" w:rsidRDefault="00583EC7">
        <w:pPr>
          <w:pStyle w:val="Footer"/>
          <w:jc w:val="center"/>
          <w:rPr>
            <w:rFonts w:ascii="Times New Roman" w:hAnsi="Times New Roman" w:cs="Times New Roman"/>
            <w:sz w:val="24"/>
            <w:szCs w:val="24"/>
          </w:rPr>
        </w:pPr>
        <w:r w:rsidRPr="00326AF1">
          <w:rPr>
            <w:rFonts w:ascii="Times New Roman" w:hAnsi="Times New Roman" w:cs="Times New Roman"/>
            <w:sz w:val="24"/>
            <w:szCs w:val="24"/>
          </w:rPr>
          <w:fldChar w:fldCharType="begin"/>
        </w:r>
        <w:r w:rsidRPr="00326AF1">
          <w:rPr>
            <w:rFonts w:ascii="Times New Roman" w:hAnsi="Times New Roman" w:cs="Times New Roman"/>
            <w:sz w:val="24"/>
            <w:szCs w:val="24"/>
          </w:rPr>
          <w:instrText xml:space="preserve"> PAGE   \* MERGEFORMAT </w:instrText>
        </w:r>
        <w:r w:rsidRPr="00326AF1">
          <w:rPr>
            <w:rFonts w:ascii="Times New Roman" w:hAnsi="Times New Roman" w:cs="Times New Roman"/>
            <w:sz w:val="24"/>
            <w:szCs w:val="24"/>
          </w:rPr>
          <w:fldChar w:fldCharType="separate"/>
        </w:r>
        <w:r w:rsidR="008E60AE">
          <w:rPr>
            <w:rFonts w:ascii="Times New Roman" w:hAnsi="Times New Roman" w:cs="Times New Roman"/>
            <w:noProof/>
            <w:sz w:val="24"/>
            <w:szCs w:val="24"/>
          </w:rPr>
          <w:t>3</w:t>
        </w:r>
        <w:r w:rsidRPr="00326AF1">
          <w:rPr>
            <w:rFonts w:ascii="Times New Roman" w:hAnsi="Times New Roman" w:cs="Times New Roman"/>
            <w:noProof/>
            <w:sz w:val="24"/>
            <w:szCs w:val="24"/>
          </w:rPr>
          <w:fldChar w:fldCharType="end"/>
        </w:r>
      </w:p>
    </w:sdtContent>
  </w:sdt>
  <w:p w:rsidR="00583EC7" w:rsidRPr="00326AF1" w:rsidRDefault="00583EC7">
    <w:pPr>
      <w:pStyle w:val="Footer"/>
      <w:rPr>
        <w:rFonts w:ascii="Arial" w:hAnsi="Arial" w:cs="Arial"/>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176226"/>
      <w:docPartObj>
        <w:docPartGallery w:val="Page Numbers (Bottom of Page)"/>
        <w:docPartUnique/>
      </w:docPartObj>
    </w:sdtPr>
    <w:sdtEndPr>
      <w:rPr>
        <w:rFonts w:ascii="Times New Roman" w:hAnsi="Times New Roman" w:cs="Times New Roman"/>
        <w:noProof/>
        <w:sz w:val="24"/>
        <w:szCs w:val="24"/>
      </w:rPr>
    </w:sdtEndPr>
    <w:sdtContent>
      <w:p w:rsidR="0019469A" w:rsidRPr="00326AF1" w:rsidRDefault="0019469A">
        <w:pPr>
          <w:pStyle w:val="Footer"/>
          <w:jc w:val="center"/>
          <w:rPr>
            <w:rFonts w:ascii="Times New Roman" w:hAnsi="Times New Roman" w:cs="Times New Roman"/>
            <w:sz w:val="24"/>
            <w:szCs w:val="24"/>
          </w:rPr>
        </w:pPr>
        <w:r w:rsidRPr="00326AF1">
          <w:rPr>
            <w:rFonts w:ascii="Times New Roman" w:hAnsi="Times New Roman" w:cs="Times New Roman"/>
            <w:sz w:val="24"/>
            <w:szCs w:val="24"/>
          </w:rPr>
          <w:fldChar w:fldCharType="begin"/>
        </w:r>
        <w:r w:rsidRPr="00326AF1">
          <w:rPr>
            <w:rFonts w:ascii="Times New Roman" w:hAnsi="Times New Roman" w:cs="Times New Roman"/>
            <w:sz w:val="24"/>
            <w:szCs w:val="24"/>
          </w:rPr>
          <w:instrText xml:space="preserve"> PAGE   \* MERGEFORMAT </w:instrText>
        </w:r>
        <w:r w:rsidRPr="00326AF1">
          <w:rPr>
            <w:rFonts w:ascii="Times New Roman" w:hAnsi="Times New Roman" w:cs="Times New Roman"/>
            <w:sz w:val="24"/>
            <w:szCs w:val="24"/>
          </w:rPr>
          <w:fldChar w:fldCharType="separate"/>
        </w:r>
        <w:r w:rsidR="008E60AE">
          <w:rPr>
            <w:rFonts w:ascii="Times New Roman" w:hAnsi="Times New Roman" w:cs="Times New Roman"/>
            <w:noProof/>
            <w:sz w:val="24"/>
            <w:szCs w:val="24"/>
          </w:rPr>
          <w:t>1</w:t>
        </w:r>
        <w:r w:rsidRPr="00326AF1">
          <w:rPr>
            <w:rFonts w:ascii="Times New Roman" w:hAnsi="Times New Roman" w:cs="Times New Roman"/>
            <w:noProof/>
            <w:sz w:val="24"/>
            <w:szCs w:val="24"/>
          </w:rPr>
          <w:fldChar w:fldCharType="end"/>
        </w:r>
      </w:p>
    </w:sdtContent>
  </w:sdt>
  <w:p w:rsidR="0019469A" w:rsidRDefault="00194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510" w:rsidRDefault="00C02510" w:rsidP="0019469A">
      <w:pPr>
        <w:spacing w:after="0" w:line="240" w:lineRule="auto"/>
      </w:pPr>
      <w:r>
        <w:separator/>
      </w:r>
    </w:p>
  </w:footnote>
  <w:footnote w:type="continuationSeparator" w:id="0">
    <w:p w:rsidR="00C02510" w:rsidRDefault="00C02510" w:rsidP="00194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318" w:rsidRDefault="00EF700F">
    <w:pPr>
      <w:pStyle w:val="Header"/>
    </w:pPr>
    <w:r>
      <w:t xml:space="preserve">Meeting of </w:t>
    </w:r>
    <w:del w:id="1" w:author="Kaitlin Richards" w:date="2018-09-13T11:09:00Z">
      <w:r w:rsidR="00740D19" w:rsidDel="0038614B">
        <w:delText>August 9</w:delText>
      </w:r>
    </w:del>
    <w:ins w:id="2" w:author="Kaitlin Richards" w:date="2018-09-13T11:09:00Z">
      <w:r w:rsidR="0038614B">
        <w:t>September 13</w:t>
      </w:r>
    </w:ins>
    <w:r w:rsidR="00730318">
      <w:t>, 2018 continued. .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5AA" w:rsidRDefault="004965AA" w:rsidP="0019469A">
    <w:pPr>
      <w:pStyle w:val="Header"/>
      <w:jc w:val="center"/>
      <w:rPr>
        <w:rFonts w:ascii="Malgun Gothic" w:eastAsia="Malgun Gothic" w:hAnsi="Malgun Gothic" w:cs="Times New Roman"/>
        <w:b/>
        <w:sz w:val="28"/>
        <w:szCs w:val="28"/>
      </w:rPr>
    </w:pPr>
    <w:r>
      <w:rPr>
        <w:noProof/>
        <w:sz w:val="20"/>
      </w:rPr>
      <w:drawing>
        <wp:anchor distT="0" distB="0" distL="114300" distR="114300" simplePos="0" relativeHeight="251659264" behindDoc="1" locked="0" layoutInCell="1" allowOverlap="1" wp14:anchorId="5A2FFA03" wp14:editId="7D973DA5">
          <wp:simplePos x="0" y="0"/>
          <wp:positionH relativeFrom="column">
            <wp:posOffset>38100</wp:posOffset>
          </wp:positionH>
          <wp:positionV relativeFrom="paragraph">
            <wp:posOffset>-285750</wp:posOffset>
          </wp:positionV>
          <wp:extent cx="774155" cy="774155"/>
          <wp:effectExtent l="0" t="0" r="6985"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_of_Blair_County_Pennsylvania.svg_-350x35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155" cy="77415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48AD3962" wp14:editId="387F3E4B">
              <wp:simplePos x="0" y="0"/>
              <wp:positionH relativeFrom="margin">
                <wp:posOffset>720725</wp:posOffset>
              </wp:positionH>
              <wp:positionV relativeFrom="page">
                <wp:posOffset>168275</wp:posOffset>
              </wp:positionV>
              <wp:extent cx="5244898" cy="802204"/>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244898" cy="802204"/>
                      </a:xfrm>
                      <a:prstGeom prst="rect">
                        <a:avLst/>
                      </a:prstGeom>
                      <a:noFill/>
                      <a:ln>
                        <a:noFill/>
                      </a:ln>
                    </wps:spPr>
                    <wps:txbx>
                      <w:txbxContent>
                        <w:p w:rsidR="004965AA" w:rsidRDefault="004965AA" w:rsidP="00E239C2">
                          <w:pPr>
                            <w:pStyle w:val="Header"/>
                            <w:jc w:val="center"/>
                            <w:rPr>
                              <w:rFonts w:cs="Arial"/>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A7F">
                            <w:rPr>
                              <w:rFonts w:cs="Arial"/>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BLAIR COUNTY </w:t>
                          </w:r>
                          <w:r w:rsidR="00083337">
                            <w:rPr>
                              <w:rFonts w:cs="Arial"/>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RETIREMENT </w:t>
                          </w:r>
                          <w:r w:rsidRPr="00A36A7F">
                            <w:rPr>
                              <w:rFonts w:cs="Arial"/>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w:t>
                          </w:r>
                        </w:p>
                        <w:p w:rsidR="004965AA" w:rsidRPr="005B19DD" w:rsidRDefault="004965AA" w:rsidP="00E239C2">
                          <w:pPr>
                            <w:pStyle w:val="Header"/>
                            <w:jc w:val="center"/>
                            <w:rPr>
                              <w:rFont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 Blair County Controller, 423 Allegheny St., Ste 141 Hollidaysburg, PA</w:t>
                          </w:r>
                          <w:r w:rsidR="00301AB8">
                            <w:rPr>
                              <w:rFont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16648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D3962" id="_x0000_t202" coordsize="21600,21600" o:spt="202" path="m,l,21600r21600,l21600,xe">
              <v:stroke joinstyle="miter"/>
              <v:path gradientshapeok="t" o:connecttype="rect"/>
            </v:shapetype>
            <v:shape id="Text Box 17" o:spid="_x0000_s1026" type="#_x0000_t202" style="position:absolute;left:0;text-align:left;margin-left:56.75pt;margin-top:13.25pt;width:413pt;height:6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" filled="f" stroked="f">
              <v:textbox>
                <w:txbxContent>
                  <w:p w:rsidR="004965AA" w:rsidRDefault="004965AA" w:rsidP="00E239C2">
                    <w:pPr>
                      <w:pStyle w:val="Header"/>
                      <w:jc w:val="center"/>
                      <w:rPr>
                        <w:rFonts w:cs="Arial"/>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6A7F">
                      <w:rPr>
                        <w:rFonts w:cs="Arial"/>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BLAIR COUNTY </w:t>
                    </w:r>
                    <w:r w:rsidR="00083337">
                      <w:rPr>
                        <w:rFonts w:cs="Arial"/>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RETIREMENT </w:t>
                    </w:r>
                    <w:r w:rsidRPr="00A36A7F">
                      <w:rPr>
                        <w:rFonts w:cs="Arial"/>
                        <w:noProof/>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BOARD</w:t>
                    </w:r>
                  </w:p>
                  <w:p w:rsidR="004965AA" w:rsidRPr="005B19DD" w:rsidRDefault="004965AA" w:rsidP="00E239C2">
                    <w:pPr>
                      <w:pStyle w:val="Header"/>
                      <w:jc w:val="center"/>
                      <w:rPr>
                        <w:rFont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 Blair County Controller, 423 Allegheny St., Ste 141 Hollidaysburg, PA</w:t>
                    </w:r>
                    <w:r w:rsidR="00301AB8">
                      <w:rPr>
                        <w:rFont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Arial"/>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16648</w:t>
                    </w:r>
                  </w:p>
                </w:txbxContent>
              </v:textbox>
              <w10:wrap anchorx="margin" anchory="page"/>
            </v:shape>
          </w:pict>
        </mc:Fallback>
      </mc:AlternateContent>
    </w:r>
  </w:p>
  <w:p w:rsidR="004965AA" w:rsidRPr="004965AA" w:rsidRDefault="004965AA" w:rsidP="004965AA">
    <w:pPr>
      <w:pStyle w:val="Header"/>
      <w:rPr>
        <w:rFonts w:ascii="Malgun Gothic" w:eastAsia="Malgun Gothic" w:hAnsi="Malgun Gothic" w:cs="Times New Roman"/>
        <w:b/>
        <w:sz w:val="16"/>
        <w:szCs w:val="16"/>
      </w:rPr>
    </w:pPr>
  </w:p>
  <w:p w:rsidR="00774505" w:rsidRDefault="00305CA7" w:rsidP="00774505">
    <w:pPr>
      <w:pStyle w:val="Header"/>
      <w:jc w:val="center"/>
      <w:rPr>
        <w:rFonts w:ascii="Malgun Gothic" w:eastAsia="Malgun Gothic" w:hAnsi="Malgun Gothic" w:cs="Times New Roman"/>
        <w:b/>
        <w:sz w:val="28"/>
        <w:szCs w:val="28"/>
      </w:rPr>
    </w:pPr>
    <w:r>
      <w:rPr>
        <w:rFonts w:ascii="Malgun Gothic" w:eastAsia="Malgun Gothic" w:hAnsi="Malgun Gothic" w:cs="Times New Roman"/>
        <w:b/>
        <w:sz w:val="28"/>
        <w:szCs w:val="28"/>
      </w:rPr>
      <w:t xml:space="preserve">Blair County </w:t>
    </w:r>
    <w:r w:rsidR="00EF700F">
      <w:rPr>
        <w:rFonts w:ascii="Malgun Gothic" w:eastAsia="Malgun Gothic" w:hAnsi="Malgun Gothic" w:cs="Times New Roman"/>
        <w:b/>
        <w:sz w:val="28"/>
        <w:szCs w:val="28"/>
      </w:rPr>
      <w:t>Retirement Board Meeting</w:t>
    </w:r>
  </w:p>
  <w:p w:rsidR="001235E6" w:rsidRPr="00F6002A" w:rsidRDefault="001A5839" w:rsidP="00774505">
    <w:pPr>
      <w:pStyle w:val="Header"/>
      <w:jc w:val="center"/>
      <w:rPr>
        <w:rFonts w:ascii="Malgun Gothic" w:eastAsia="Malgun Gothic" w:hAnsi="Malgun Gothic" w:cs="Times New Roman"/>
        <w:b/>
        <w:sz w:val="28"/>
        <w:szCs w:val="28"/>
      </w:rPr>
    </w:pPr>
    <w:r>
      <w:rPr>
        <w:rFonts w:ascii="Malgun Gothic" w:eastAsia="Malgun Gothic" w:hAnsi="Malgun Gothic" w:cs="Times New Roman"/>
        <w:b/>
        <w:sz w:val="28"/>
        <w:szCs w:val="28"/>
      </w:rPr>
      <w:t>February 2</w:t>
    </w:r>
    <w:r w:rsidR="00490C80">
      <w:rPr>
        <w:rFonts w:ascii="Malgun Gothic" w:eastAsia="Malgun Gothic" w:hAnsi="Malgun Gothic" w:cs="Times New Roman"/>
        <w:b/>
        <w:sz w:val="28"/>
        <w:szCs w:val="28"/>
      </w:rPr>
      <w:t>, 2022</w:t>
    </w:r>
    <w:r w:rsidR="00A4594C">
      <w:rPr>
        <w:rFonts w:ascii="Malgun Gothic" w:eastAsia="Malgun Gothic" w:hAnsi="Malgun Gothic" w:cs="Times New Roman"/>
        <w:b/>
        <w:sz w:val="28"/>
        <w:szCs w:val="28"/>
      </w:rPr>
      <w:t xml:space="preserve"> </w:t>
    </w:r>
    <w:r w:rsidR="00EF700F">
      <w:rPr>
        <w:rFonts w:ascii="Malgun Gothic" w:eastAsia="Malgun Gothic" w:hAnsi="Malgun Gothic" w:cs="Times New Roman"/>
        <w:b/>
        <w:sz w:val="28"/>
        <w:szCs w:val="28"/>
      </w:rPr>
      <w:t xml:space="preserve">at </w:t>
    </w:r>
    <w:r w:rsidR="00EF04D1">
      <w:rPr>
        <w:rFonts w:ascii="Malgun Gothic" w:eastAsia="Malgun Gothic" w:hAnsi="Malgun Gothic" w:cs="Times New Roman"/>
        <w:b/>
        <w:sz w:val="28"/>
        <w:szCs w:val="28"/>
      </w:rPr>
      <w:t>9:</w:t>
    </w:r>
    <w:r w:rsidR="007B3D18">
      <w:rPr>
        <w:rFonts w:ascii="Malgun Gothic" w:eastAsia="Malgun Gothic" w:hAnsi="Malgun Gothic" w:cs="Times New Roman"/>
        <w:b/>
        <w:sz w:val="28"/>
        <w:szCs w:val="28"/>
      </w:rPr>
      <w:t>0</w:t>
    </w:r>
    <w:r w:rsidR="00EF04D1">
      <w:rPr>
        <w:rFonts w:ascii="Malgun Gothic" w:eastAsia="Malgun Gothic" w:hAnsi="Malgun Gothic" w:cs="Times New Roman"/>
        <w:b/>
        <w:sz w:val="28"/>
        <w:szCs w:val="28"/>
      </w:rPr>
      <w:t xml:space="preserve">0 </w:t>
    </w:r>
    <w:r w:rsidR="00400FEB">
      <w:rPr>
        <w:rFonts w:ascii="Malgun Gothic" w:eastAsia="Malgun Gothic" w:hAnsi="Malgun Gothic" w:cs="Times New Roman"/>
        <w:b/>
        <w:sz w:val="28"/>
        <w:szCs w:val="28"/>
      </w:rPr>
      <w:t>a.m.</w:t>
    </w:r>
  </w:p>
  <w:p w:rsidR="0019469A" w:rsidRPr="00F6002A" w:rsidRDefault="002B1500" w:rsidP="00774505">
    <w:pPr>
      <w:pStyle w:val="Header"/>
      <w:jc w:val="center"/>
      <w:rPr>
        <w:rFonts w:ascii="Malgun Gothic" w:eastAsia="Malgun Gothic" w:hAnsi="Malgun Gothic" w:cs="Times New Roman"/>
        <w:b/>
        <w:sz w:val="28"/>
        <w:szCs w:val="28"/>
      </w:rPr>
    </w:pPr>
    <w:r>
      <w:rPr>
        <w:rFonts w:ascii="Malgun Gothic" w:eastAsia="Malgun Gothic" w:hAnsi="Malgun Gothic" w:cs="Times New Roman"/>
        <w:b/>
        <w:sz w:val="28"/>
        <w:szCs w:val="28"/>
      </w:rPr>
      <w:t xml:space="preserve">In </w:t>
    </w:r>
    <w:r w:rsidR="00490C80">
      <w:rPr>
        <w:rFonts w:ascii="Malgun Gothic" w:eastAsia="Malgun Gothic" w:hAnsi="Malgun Gothic" w:cs="Times New Roman"/>
        <w:b/>
        <w:sz w:val="28"/>
        <w:szCs w:val="28"/>
      </w:rPr>
      <w:t>the Commissioners’ Public Meeting Room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14B" w:rsidRDefault="00277F04">
    <w:pPr>
      <w:pStyle w:val="Header"/>
    </w:pPr>
    <w:r>
      <w:t xml:space="preserve">Meeting of </w:t>
    </w:r>
    <w:r w:rsidR="001A5839">
      <w:t>February 2</w:t>
    </w:r>
    <w:r w:rsidR="00FC444D">
      <w:t>, 2022</w:t>
    </w:r>
    <w:r w:rsidR="00F778D8">
      <w:t xml:space="preserve"> continued.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55EC"/>
    <w:multiLevelType w:val="hybridMultilevel"/>
    <w:tmpl w:val="F7F8A90A"/>
    <w:lvl w:ilvl="0" w:tplc="BB2C255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3044DE"/>
    <w:multiLevelType w:val="hybridMultilevel"/>
    <w:tmpl w:val="DF5C9192"/>
    <w:lvl w:ilvl="0" w:tplc="7C44BF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471CF7"/>
    <w:multiLevelType w:val="hybridMultilevel"/>
    <w:tmpl w:val="C54E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A6137"/>
    <w:multiLevelType w:val="hybridMultilevel"/>
    <w:tmpl w:val="437C7840"/>
    <w:lvl w:ilvl="0" w:tplc="046604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D75E8E"/>
    <w:multiLevelType w:val="hybridMultilevel"/>
    <w:tmpl w:val="D9DC68BE"/>
    <w:lvl w:ilvl="0" w:tplc="264C7A0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63E0667"/>
    <w:multiLevelType w:val="hybridMultilevel"/>
    <w:tmpl w:val="C7907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9605E8"/>
    <w:multiLevelType w:val="hybridMultilevel"/>
    <w:tmpl w:val="A622D72A"/>
    <w:lvl w:ilvl="0" w:tplc="243C8EA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FFF025D"/>
    <w:multiLevelType w:val="hybridMultilevel"/>
    <w:tmpl w:val="EF845754"/>
    <w:lvl w:ilvl="0" w:tplc="BB542EB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7D80E54"/>
    <w:multiLevelType w:val="hybridMultilevel"/>
    <w:tmpl w:val="B1326BEA"/>
    <w:lvl w:ilvl="0" w:tplc="FC0CE9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7F3F61E3"/>
    <w:multiLevelType w:val="hybridMultilevel"/>
    <w:tmpl w:val="92DA4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7"/>
  </w:num>
  <w:num w:numId="5">
    <w:abstractNumId w:val="0"/>
  </w:num>
  <w:num w:numId="6">
    <w:abstractNumId w:val="4"/>
  </w:num>
  <w:num w:numId="7">
    <w:abstractNumId w:val="6"/>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itlin Richards">
    <w15:presenceInfo w15:providerId="AD" w15:userId="S-1-5-21-2000478354-1123561945-839522115-8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69A"/>
    <w:rsid w:val="0000048A"/>
    <w:rsid w:val="000047E6"/>
    <w:rsid w:val="000120C0"/>
    <w:rsid w:val="000128DC"/>
    <w:rsid w:val="00020124"/>
    <w:rsid w:val="0002075A"/>
    <w:rsid w:val="00025F99"/>
    <w:rsid w:val="000271CB"/>
    <w:rsid w:val="0003066D"/>
    <w:rsid w:val="00030BA0"/>
    <w:rsid w:val="0003223B"/>
    <w:rsid w:val="000373D7"/>
    <w:rsid w:val="00043A85"/>
    <w:rsid w:val="000452C6"/>
    <w:rsid w:val="00046F40"/>
    <w:rsid w:val="00056350"/>
    <w:rsid w:val="000572DD"/>
    <w:rsid w:val="00061475"/>
    <w:rsid w:val="00063ADB"/>
    <w:rsid w:val="00066AE4"/>
    <w:rsid w:val="00074320"/>
    <w:rsid w:val="00083337"/>
    <w:rsid w:val="00084F31"/>
    <w:rsid w:val="000966D8"/>
    <w:rsid w:val="000A545A"/>
    <w:rsid w:val="000B0A56"/>
    <w:rsid w:val="000B0D57"/>
    <w:rsid w:val="000C0423"/>
    <w:rsid w:val="000C3CAC"/>
    <w:rsid w:val="000C40BB"/>
    <w:rsid w:val="000D18BF"/>
    <w:rsid w:val="000D6B58"/>
    <w:rsid w:val="000E104B"/>
    <w:rsid w:val="000E6B21"/>
    <w:rsid w:val="000E7E04"/>
    <w:rsid w:val="000F17C2"/>
    <w:rsid w:val="000F1E2E"/>
    <w:rsid w:val="000F662D"/>
    <w:rsid w:val="000F7A82"/>
    <w:rsid w:val="00100404"/>
    <w:rsid w:val="00102D64"/>
    <w:rsid w:val="0010794C"/>
    <w:rsid w:val="00113C2B"/>
    <w:rsid w:val="00120A56"/>
    <w:rsid w:val="001235E6"/>
    <w:rsid w:val="00123E20"/>
    <w:rsid w:val="00124101"/>
    <w:rsid w:val="00126F1B"/>
    <w:rsid w:val="00127719"/>
    <w:rsid w:val="0013455A"/>
    <w:rsid w:val="001368B9"/>
    <w:rsid w:val="00147D35"/>
    <w:rsid w:val="00150C86"/>
    <w:rsid w:val="001610B2"/>
    <w:rsid w:val="00162833"/>
    <w:rsid w:val="00162E14"/>
    <w:rsid w:val="00173764"/>
    <w:rsid w:val="0017465E"/>
    <w:rsid w:val="001761A0"/>
    <w:rsid w:val="00180C4B"/>
    <w:rsid w:val="00180C5E"/>
    <w:rsid w:val="001823C9"/>
    <w:rsid w:val="001830CE"/>
    <w:rsid w:val="0019469A"/>
    <w:rsid w:val="00197CE2"/>
    <w:rsid w:val="001A5839"/>
    <w:rsid w:val="001A7922"/>
    <w:rsid w:val="001B3FD2"/>
    <w:rsid w:val="001B6D78"/>
    <w:rsid w:val="001C1BE8"/>
    <w:rsid w:val="001C3122"/>
    <w:rsid w:val="001C6ABC"/>
    <w:rsid w:val="001D186E"/>
    <w:rsid w:val="001D1A64"/>
    <w:rsid w:val="001D7C1F"/>
    <w:rsid w:val="001E1C94"/>
    <w:rsid w:val="001F4278"/>
    <w:rsid w:val="001F64A7"/>
    <w:rsid w:val="00204410"/>
    <w:rsid w:val="00211EDA"/>
    <w:rsid w:val="002168E3"/>
    <w:rsid w:val="00221B4D"/>
    <w:rsid w:val="002268EF"/>
    <w:rsid w:val="002279FD"/>
    <w:rsid w:val="0023501A"/>
    <w:rsid w:val="00242B63"/>
    <w:rsid w:val="00253740"/>
    <w:rsid w:val="00254C65"/>
    <w:rsid w:val="0025501C"/>
    <w:rsid w:val="002563C9"/>
    <w:rsid w:val="00257DCB"/>
    <w:rsid w:val="0026061B"/>
    <w:rsid w:val="00260B97"/>
    <w:rsid w:val="002646A8"/>
    <w:rsid w:val="002729C8"/>
    <w:rsid w:val="002741BD"/>
    <w:rsid w:val="00277F04"/>
    <w:rsid w:val="00281AFB"/>
    <w:rsid w:val="002B1500"/>
    <w:rsid w:val="002B1F81"/>
    <w:rsid w:val="002B2E6B"/>
    <w:rsid w:val="002C1536"/>
    <w:rsid w:val="002D38A6"/>
    <w:rsid w:val="002F2F7D"/>
    <w:rsid w:val="003001C6"/>
    <w:rsid w:val="003008E1"/>
    <w:rsid w:val="00301AB8"/>
    <w:rsid w:val="00305CA7"/>
    <w:rsid w:val="00307792"/>
    <w:rsid w:val="00326AF1"/>
    <w:rsid w:val="00330197"/>
    <w:rsid w:val="0033484B"/>
    <w:rsid w:val="00343CA5"/>
    <w:rsid w:val="0035300A"/>
    <w:rsid w:val="00356F22"/>
    <w:rsid w:val="0036344F"/>
    <w:rsid w:val="00363656"/>
    <w:rsid w:val="00363F46"/>
    <w:rsid w:val="00364798"/>
    <w:rsid w:val="00365857"/>
    <w:rsid w:val="00365A62"/>
    <w:rsid w:val="00367D71"/>
    <w:rsid w:val="00370C20"/>
    <w:rsid w:val="00373851"/>
    <w:rsid w:val="00376F6D"/>
    <w:rsid w:val="00377552"/>
    <w:rsid w:val="00383E3F"/>
    <w:rsid w:val="00384788"/>
    <w:rsid w:val="0038614B"/>
    <w:rsid w:val="003874E1"/>
    <w:rsid w:val="00387F01"/>
    <w:rsid w:val="00394C03"/>
    <w:rsid w:val="003B007B"/>
    <w:rsid w:val="003B4C27"/>
    <w:rsid w:val="003C4220"/>
    <w:rsid w:val="003C7A98"/>
    <w:rsid w:val="003E0230"/>
    <w:rsid w:val="003E32C4"/>
    <w:rsid w:val="003E5160"/>
    <w:rsid w:val="003E6B90"/>
    <w:rsid w:val="003E7078"/>
    <w:rsid w:val="003F46D5"/>
    <w:rsid w:val="0040046B"/>
    <w:rsid w:val="00400FEB"/>
    <w:rsid w:val="004019C9"/>
    <w:rsid w:val="00401FF5"/>
    <w:rsid w:val="004031BA"/>
    <w:rsid w:val="00413A70"/>
    <w:rsid w:val="00415511"/>
    <w:rsid w:val="00417358"/>
    <w:rsid w:val="00422907"/>
    <w:rsid w:val="00431711"/>
    <w:rsid w:val="00434C2C"/>
    <w:rsid w:val="00435415"/>
    <w:rsid w:val="00440C09"/>
    <w:rsid w:val="00453014"/>
    <w:rsid w:val="00460126"/>
    <w:rsid w:val="004719B9"/>
    <w:rsid w:val="0047260F"/>
    <w:rsid w:val="00483AD9"/>
    <w:rsid w:val="004866E3"/>
    <w:rsid w:val="00490C80"/>
    <w:rsid w:val="004965AA"/>
    <w:rsid w:val="00497AB9"/>
    <w:rsid w:val="004A2D82"/>
    <w:rsid w:val="004A678D"/>
    <w:rsid w:val="004B7474"/>
    <w:rsid w:val="004B7B5A"/>
    <w:rsid w:val="004C42EE"/>
    <w:rsid w:val="004C6A9C"/>
    <w:rsid w:val="004C7B49"/>
    <w:rsid w:val="004D0F31"/>
    <w:rsid w:val="004D0F88"/>
    <w:rsid w:val="004D4F69"/>
    <w:rsid w:val="004E34CF"/>
    <w:rsid w:val="004F73E7"/>
    <w:rsid w:val="005023F6"/>
    <w:rsid w:val="00502EFA"/>
    <w:rsid w:val="005036D5"/>
    <w:rsid w:val="00503DD7"/>
    <w:rsid w:val="00505CDB"/>
    <w:rsid w:val="00506278"/>
    <w:rsid w:val="00513448"/>
    <w:rsid w:val="00513518"/>
    <w:rsid w:val="00516B22"/>
    <w:rsid w:val="005224C9"/>
    <w:rsid w:val="00525F0E"/>
    <w:rsid w:val="0053003E"/>
    <w:rsid w:val="00547D8E"/>
    <w:rsid w:val="00555A96"/>
    <w:rsid w:val="005646D1"/>
    <w:rsid w:val="00565F56"/>
    <w:rsid w:val="00575163"/>
    <w:rsid w:val="0057747F"/>
    <w:rsid w:val="00583EC7"/>
    <w:rsid w:val="00585528"/>
    <w:rsid w:val="00591943"/>
    <w:rsid w:val="005A083E"/>
    <w:rsid w:val="005A3B52"/>
    <w:rsid w:val="005A5698"/>
    <w:rsid w:val="005A73EB"/>
    <w:rsid w:val="005B35E7"/>
    <w:rsid w:val="005B7B5B"/>
    <w:rsid w:val="005C3D2E"/>
    <w:rsid w:val="005C7B00"/>
    <w:rsid w:val="005D0522"/>
    <w:rsid w:val="005D0A9E"/>
    <w:rsid w:val="005E043A"/>
    <w:rsid w:val="005E20A7"/>
    <w:rsid w:val="005E3C76"/>
    <w:rsid w:val="005E560A"/>
    <w:rsid w:val="005E7C34"/>
    <w:rsid w:val="005F21D4"/>
    <w:rsid w:val="00603317"/>
    <w:rsid w:val="006071C1"/>
    <w:rsid w:val="0060790B"/>
    <w:rsid w:val="00616405"/>
    <w:rsid w:val="00617C58"/>
    <w:rsid w:val="00623920"/>
    <w:rsid w:val="00625607"/>
    <w:rsid w:val="00626DCD"/>
    <w:rsid w:val="0063123B"/>
    <w:rsid w:val="00632950"/>
    <w:rsid w:val="0064104F"/>
    <w:rsid w:val="006512DB"/>
    <w:rsid w:val="00654140"/>
    <w:rsid w:val="006645FA"/>
    <w:rsid w:val="00673653"/>
    <w:rsid w:val="00674D08"/>
    <w:rsid w:val="00676CF6"/>
    <w:rsid w:val="00680297"/>
    <w:rsid w:val="00684931"/>
    <w:rsid w:val="00684D70"/>
    <w:rsid w:val="006A24A0"/>
    <w:rsid w:val="006A6726"/>
    <w:rsid w:val="006A71E8"/>
    <w:rsid w:val="006B31C1"/>
    <w:rsid w:val="006B5D35"/>
    <w:rsid w:val="006C7066"/>
    <w:rsid w:val="006D2736"/>
    <w:rsid w:val="006D78D1"/>
    <w:rsid w:val="006E5605"/>
    <w:rsid w:val="006E7C10"/>
    <w:rsid w:val="006F2633"/>
    <w:rsid w:val="006F4EF5"/>
    <w:rsid w:val="006F5DFB"/>
    <w:rsid w:val="00715A99"/>
    <w:rsid w:val="007230D5"/>
    <w:rsid w:val="00723D1C"/>
    <w:rsid w:val="007268BD"/>
    <w:rsid w:val="00730318"/>
    <w:rsid w:val="00730E6C"/>
    <w:rsid w:val="0073384B"/>
    <w:rsid w:val="00733EDB"/>
    <w:rsid w:val="007344C6"/>
    <w:rsid w:val="00736521"/>
    <w:rsid w:val="00736D42"/>
    <w:rsid w:val="00740D19"/>
    <w:rsid w:val="007472F1"/>
    <w:rsid w:val="00752AB9"/>
    <w:rsid w:val="00756162"/>
    <w:rsid w:val="00766EF5"/>
    <w:rsid w:val="00774505"/>
    <w:rsid w:val="00782839"/>
    <w:rsid w:val="00787A3A"/>
    <w:rsid w:val="00791A63"/>
    <w:rsid w:val="007A3F3D"/>
    <w:rsid w:val="007B0E16"/>
    <w:rsid w:val="007B2FE9"/>
    <w:rsid w:val="007B3B79"/>
    <w:rsid w:val="007B3D18"/>
    <w:rsid w:val="007B7F5C"/>
    <w:rsid w:val="007D47F7"/>
    <w:rsid w:val="007D4BD4"/>
    <w:rsid w:val="007D66F9"/>
    <w:rsid w:val="007D7A9E"/>
    <w:rsid w:val="007D7BBD"/>
    <w:rsid w:val="007D7D13"/>
    <w:rsid w:val="007E0774"/>
    <w:rsid w:val="007E29FE"/>
    <w:rsid w:val="007E4008"/>
    <w:rsid w:val="007E7A65"/>
    <w:rsid w:val="007F0A36"/>
    <w:rsid w:val="007F4DE6"/>
    <w:rsid w:val="008018D6"/>
    <w:rsid w:val="00801A61"/>
    <w:rsid w:val="00803B30"/>
    <w:rsid w:val="0081008F"/>
    <w:rsid w:val="0081564F"/>
    <w:rsid w:val="00817627"/>
    <w:rsid w:val="00817E48"/>
    <w:rsid w:val="00827852"/>
    <w:rsid w:val="008303E3"/>
    <w:rsid w:val="00847CD2"/>
    <w:rsid w:val="00852909"/>
    <w:rsid w:val="00855605"/>
    <w:rsid w:val="008619A0"/>
    <w:rsid w:val="00861EC8"/>
    <w:rsid w:val="0086546B"/>
    <w:rsid w:val="00865B3E"/>
    <w:rsid w:val="008675B1"/>
    <w:rsid w:val="0087046A"/>
    <w:rsid w:val="00871C57"/>
    <w:rsid w:val="00882985"/>
    <w:rsid w:val="008847A5"/>
    <w:rsid w:val="00885BF5"/>
    <w:rsid w:val="008905E7"/>
    <w:rsid w:val="008925DB"/>
    <w:rsid w:val="00894CEC"/>
    <w:rsid w:val="008A171D"/>
    <w:rsid w:val="008A1790"/>
    <w:rsid w:val="008A763C"/>
    <w:rsid w:val="008C55DF"/>
    <w:rsid w:val="008C6007"/>
    <w:rsid w:val="008C6BF9"/>
    <w:rsid w:val="008C6C53"/>
    <w:rsid w:val="008D437D"/>
    <w:rsid w:val="008D57CE"/>
    <w:rsid w:val="008D7769"/>
    <w:rsid w:val="008E513A"/>
    <w:rsid w:val="008E5FEB"/>
    <w:rsid w:val="008E60AE"/>
    <w:rsid w:val="008E674B"/>
    <w:rsid w:val="008F1E9A"/>
    <w:rsid w:val="008F615A"/>
    <w:rsid w:val="008F6811"/>
    <w:rsid w:val="008F7BED"/>
    <w:rsid w:val="009017EC"/>
    <w:rsid w:val="009024FE"/>
    <w:rsid w:val="00903049"/>
    <w:rsid w:val="00923E6D"/>
    <w:rsid w:val="00926B34"/>
    <w:rsid w:val="0093224D"/>
    <w:rsid w:val="009343AA"/>
    <w:rsid w:val="00934575"/>
    <w:rsid w:val="009371A2"/>
    <w:rsid w:val="00944D7A"/>
    <w:rsid w:val="009453FB"/>
    <w:rsid w:val="00954399"/>
    <w:rsid w:val="00956285"/>
    <w:rsid w:val="009578A8"/>
    <w:rsid w:val="00957AD8"/>
    <w:rsid w:val="00957D9A"/>
    <w:rsid w:val="0096227E"/>
    <w:rsid w:val="00964719"/>
    <w:rsid w:val="00964B74"/>
    <w:rsid w:val="00965339"/>
    <w:rsid w:val="00965A4F"/>
    <w:rsid w:val="00966777"/>
    <w:rsid w:val="009714BE"/>
    <w:rsid w:val="009729E7"/>
    <w:rsid w:val="00973E50"/>
    <w:rsid w:val="009756D6"/>
    <w:rsid w:val="009778F6"/>
    <w:rsid w:val="00980C5A"/>
    <w:rsid w:val="0098164D"/>
    <w:rsid w:val="0098425E"/>
    <w:rsid w:val="009A05EE"/>
    <w:rsid w:val="009A3A68"/>
    <w:rsid w:val="009A4475"/>
    <w:rsid w:val="009A7A38"/>
    <w:rsid w:val="009B3988"/>
    <w:rsid w:val="009B7408"/>
    <w:rsid w:val="009C45D9"/>
    <w:rsid w:val="009C6572"/>
    <w:rsid w:val="009C73D8"/>
    <w:rsid w:val="009C7A08"/>
    <w:rsid w:val="009D34EC"/>
    <w:rsid w:val="009D679A"/>
    <w:rsid w:val="009E0322"/>
    <w:rsid w:val="009E187A"/>
    <w:rsid w:val="009E6CF0"/>
    <w:rsid w:val="009F487A"/>
    <w:rsid w:val="009F4C6B"/>
    <w:rsid w:val="009F575D"/>
    <w:rsid w:val="009F594E"/>
    <w:rsid w:val="00A01DE3"/>
    <w:rsid w:val="00A05C13"/>
    <w:rsid w:val="00A13BB9"/>
    <w:rsid w:val="00A14E98"/>
    <w:rsid w:val="00A16EED"/>
    <w:rsid w:val="00A20270"/>
    <w:rsid w:val="00A24420"/>
    <w:rsid w:val="00A24821"/>
    <w:rsid w:val="00A2625B"/>
    <w:rsid w:val="00A303CB"/>
    <w:rsid w:val="00A36D44"/>
    <w:rsid w:val="00A42560"/>
    <w:rsid w:val="00A4594C"/>
    <w:rsid w:val="00A471D2"/>
    <w:rsid w:val="00A52065"/>
    <w:rsid w:val="00A71C18"/>
    <w:rsid w:val="00A737A2"/>
    <w:rsid w:val="00A80303"/>
    <w:rsid w:val="00A8641E"/>
    <w:rsid w:val="00A86600"/>
    <w:rsid w:val="00A94278"/>
    <w:rsid w:val="00A97FA8"/>
    <w:rsid w:val="00AA1897"/>
    <w:rsid w:val="00AA3BD4"/>
    <w:rsid w:val="00AA69BA"/>
    <w:rsid w:val="00AA6D7C"/>
    <w:rsid w:val="00AB11E7"/>
    <w:rsid w:val="00AB54A1"/>
    <w:rsid w:val="00AB7DB1"/>
    <w:rsid w:val="00AC39D9"/>
    <w:rsid w:val="00AD0B77"/>
    <w:rsid w:val="00AD0CD6"/>
    <w:rsid w:val="00AD449A"/>
    <w:rsid w:val="00AE0446"/>
    <w:rsid w:val="00AE150C"/>
    <w:rsid w:val="00AF0718"/>
    <w:rsid w:val="00AF4288"/>
    <w:rsid w:val="00AF6A79"/>
    <w:rsid w:val="00B068DF"/>
    <w:rsid w:val="00B10EE1"/>
    <w:rsid w:val="00B209B9"/>
    <w:rsid w:val="00B22E01"/>
    <w:rsid w:val="00B3015B"/>
    <w:rsid w:val="00B42516"/>
    <w:rsid w:val="00B472EA"/>
    <w:rsid w:val="00B54900"/>
    <w:rsid w:val="00B55F4B"/>
    <w:rsid w:val="00B56020"/>
    <w:rsid w:val="00B5763C"/>
    <w:rsid w:val="00B70166"/>
    <w:rsid w:val="00B7687D"/>
    <w:rsid w:val="00B82530"/>
    <w:rsid w:val="00B92BBC"/>
    <w:rsid w:val="00BA304E"/>
    <w:rsid w:val="00BA4BFF"/>
    <w:rsid w:val="00BA5D22"/>
    <w:rsid w:val="00BA75F0"/>
    <w:rsid w:val="00BB2507"/>
    <w:rsid w:val="00BB5C35"/>
    <w:rsid w:val="00BC1658"/>
    <w:rsid w:val="00BD096F"/>
    <w:rsid w:val="00BD70A0"/>
    <w:rsid w:val="00BE0677"/>
    <w:rsid w:val="00BE5F98"/>
    <w:rsid w:val="00BE7294"/>
    <w:rsid w:val="00BF02EF"/>
    <w:rsid w:val="00BF0756"/>
    <w:rsid w:val="00BF2DB5"/>
    <w:rsid w:val="00BF38FD"/>
    <w:rsid w:val="00BF599E"/>
    <w:rsid w:val="00BF64F3"/>
    <w:rsid w:val="00BF6C73"/>
    <w:rsid w:val="00C003FE"/>
    <w:rsid w:val="00C02510"/>
    <w:rsid w:val="00C047EB"/>
    <w:rsid w:val="00C0498C"/>
    <w:rsid w:val="00C1045C"/>
    <w:rsid w:val="00C11D68"/>
    <w:rsid w:val="00C16E89"/>
    <w:rsid w:val="00C33E4F"/>
    <w:rsid w:val="00C43A40"/>
    <w:rsid w:val="00C54FD2"/>
    <w:rsid w:val="00C56D76"/>
    <w:rsid w:val="00C72A2E"/>
    <w:rsid w:val="00C72C1A"/>
    <w:rsid w:val="00C743CD"/>
    <w:rsid w:val="00C8487C"/>
    <w:rsid w:val="00C87C99"/>
    <w:rsid w:val="00C951C2"/>
    <w:rsid w:val="00CA0EA1"/>
    <w:rsid w:val="00CA1728"/>
    <w:rsid w:val="00CC1A82"/>
    <w:rsid w:val="00CD4272"/>
    <w:rsid w:val="00CD5A00"/>
    <w:rsid w:val="00CD7EC4"/>
    <w:rsid w:val="00CE5384"/>
    <w:rsid w:val="00CF1651"/>
    <w:rsid w:val="00CF4E2D"/>
    <w:rsid w:val="00CF7B74"/>
    <w:rsid w:val="00D05DC1"/>
    <w:rsid w:val="00D17D63"/>
    <w:rsid w:val="00D20BEC"/>
    <w:rsid w:val="00D26D16"/>
    <w:rsid w:val="00D3312D"/>
    <w:rsid w:val="00D35209"/>
    <w:rsid w:val="00D468ED"/>
    <w:rsid w:val="00D52E8F"/>
    <w:rsid w:val="00D622B6"/>
    <w:rsid w:val="00D67422"/>
    <w:rsid w:val="00D70E84"/>
    <w:rsid w:val="00D72294"/>
    <w:rsid w:val="00D773BC"/>
    <w:rsid w:val="00D83B6C"/>
    <w:rsid w:val="00D8466A"/>
    <w:rsid w:val="00D874F2"/>
    <w:rsid w:val="00D90323"/>
    <w:rsid w:val="00D95F4D"/>
    <w:rsid w:val="00DA09F4"/>
    <w:rsid w:val="00DA7493"/>
    <w:rsid w:val="00DB57EA"/>
    <w:rsid w:val="00DB6B4E"/>
    <w:rsid w:val="00DC0302"/>
    <w:rsid w:val="00DC11D0"/>
    <w:rsid w:val="00DD0B8E"/>
    <w:rsid w:val="00DE0A11"/>
    <w:rsid w:val="00DE5E59"/>
    <w:rsid w:val="00DF3A80"/>
    <w:rsid w:val="00DF6213"/>
    <w:rsid w:val="00E01A61"/>
    <w:rsid w:val="00E06CF7"/>
    <w:rsid w:val="00E14177"/>
    <w:rsid w:val="00E1515E"/>
    <w:rsid w:val="00E1762C"/>
    <w:rsid w:val="00E2563C"/>
    <w:rsid w:val="00E27032"/>
    <w:rsid w:val="00E27C05"/>
    <w:rsid w:val="00E305FB"/>
    <w:rsid w:val="00E40E0F"/>
    <w:rsid w:val="00E42CB8"/>
    <w:rsid w:val="00E45623"/>
    <w:rsid w:val="00E47BE8"/>
    <w:rsid w:val="00E54B3C"/>
    <w:rsid w:val="00E63139"/>
    <w:rsid w:val="00E634F6"/>
    <w:rsid w:val="00E67FDD"/>
    <w:rsid w:val="00E72ED0"/>
    <w:rsid w:val="00E86961"/>
    <w:rsid w:val="00E87905"/>
    <w:rsid w:val="00E9706D"/>
    <w:rsid w:val="00EA021E"/>
    <w:rsid w:val="00EB0969"/>
    <w:rsid w:val="00EB0F44"/>
    <w:rsid w:val="00EB4F70"/>
    <w:rsid w:val="00EB676C"/>
    <w:rsid w:val="00EC152E"/>
    <w:rsid w:val="00EC5182"/>
    <w:rsid w:val="00EC525B"/>
    <w:rsid w:val="00EC7F49"/>
    <w:rsid w:val="00ED01D2"/>
    <w:rsid w:val="00ED3E0A"/>
    <w:rsid w:val="00ED68BF"/>
    <w:rsid w:val="00ED6E03"/>
    <w:rsid w:val="00EF04D1"/>
    <w:rsid w:val="00EF52A0"/>
    <w:rsid w:val="00EF5A78"/>
    <w:rsid w:val="00EF700F"/>
    <w:rsid w:val="00F00684"/>
    <w:rsid w:val="00F007B1"/>
    <w:rsid w:val="00F018C5"/>
    <w:rsid w:val="00F056FC"/>
    <w:rsid w:val="00F111B6"/>
    <w:rsid w:val="00F15E8F"/>
    <w:rsid w:val="00F21054"/>
    <w:rsid w:val="00F267C4"/>
    <w:rsid w:val="00F26DFD"/>
    <w:rsid w:val="00F27933"/>
    <w:rsid w:val="00F4026C"/>
    <w:rsid w:val="00F41223"/>
    <w:rsid w:val="00F4306C"/>
    <w:rsid w:val="00F44F34"/>
    <w:rsid w:val="00F504B2"/>
    <w:rsid w:val="00F56F01"/>
    <w:rsid w:val="00F6002A"/>
    <w:rsid w:val="00F61284"/>
    <w:rsid w:val="00F630A5"/>
    <w:rsid w:val="00F71CD8"/>
    <w:rsid w:val="00F738BD"/>
    <w:rsid w:val="00F746C5"/>
    <w:rsid w:val="00F76AA8"/>
    <w:rsid w:val="00F77569"/>
    <w:rsid w:val="00F778D8"/>
    <w:rsid w:val="00F8372E"/>
    <w:rsid w:val="00F903A2"/>
    <w:rsid w:val="00FA3361"/>
    <w:rsid w:val="00FB00D0"/>
    <w:rsid w:val="00FB24A0"/>
    <w:rsid w:val="00FB78C2"/>
    <w:rsid w:val="00FC1EB4"/>
    <w:rsid w:val="00FC2FA0"/>
    <w:rsid w:val="00FC3A4A"/>
    <w:rsid w:val="00FC444D"/>
    <w:rsid w:val="00FC4631"/>
    <w:rsid w:val="00FC735B"/>
    <w:rsid w:val="00FD1F89"/>
    <w:rsid w:val="00FD2D6D"/>
    <w:rsid w:val="00FE3D62"/>
    <w:rsid w:val="00FE7145"/>
    <w:rsid w:val="00FF1AF2"/>
    <w:rsid w:val="00FF49AF"/>
    <w:rsid w:val="00FF5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4913"/>
    <o:shapelayout v:ext="edit">
      <o:idmap v:ext="edit" data="1"/>
    </o:shapelayout>
  </w:shapeDefaults>
  <w:decimalSymbol w:val="."/>
  <w:listSeparator w:val=","/>
  <w15:chartTrackingRefBased/>
  <w15:docId w15:val="{8691C5E2-4903-4CAE-88E0-88077A869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6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69A"/>
  </w:style>
  <w:style w:type="paragraph" w:styleId="Footer">
    <w:name w:val="footer"/>
    <w:basedOn w:val="Normal"/>
    <w:link w:val="FooterChar"/>
    <w:uiPriority w:val="99"/>
    <w:unhideWhenUsed/>
    <w:rsid w:val="001946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69A"/>
  </w:style>
  <w:style w:type="paragraph" w:styleId="NoSpacing">
    <w:name w:val="No Spacing"/>
    <w:uiPriority w:val="1"/>
    <w:qFormat/>
    <w:rsid w:val="00E9706D"/>
    <w:pPr>
      <w:spacing w:after="0" w:line="240" w:lineRule="auto"/>
    </w:pPr>
  </w:style>
  <w:style w:type="paragraph" w:styleId="ListParagraph">
    <w:name w:val="List Paragraph"/>
    <w:basedOn w:val="Normal"/>
    <w:uiPriority w:val="34"/>
    <w:qFormat/>
    <w:rsid w:val="004C42EE"/>
    <w:pPr>
      <w:ind w:left="720"/>
      <w:contextualSpacing/>
    </w:pPr>
  </w:style>
  <w:style w:type="paragraph" w:styleId="BalloonText">
    <w:name w:val="Balloon Text"/>
    <w:basedOn w:val="Normal"/>
    <w:link w:val="BalloonTextChar"/>
    <w:uiPriority w:val="99"/>
    <w:semiHidden/>
    <w:unhideWhenUsed/>
    <w:rsid w:val="00980C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C5A"/>
    <w:rPr>
      <w:rFonts w:ascii="Segoe UI" w:hAnsi="Segoe UI" w:cs="Segoe UI"/>
      <w:sz w:val="18"/>
      <w:szCs w:val="18"/>
    </w:rPr>
  </w:style>
  <w:style w:type="paragraph" w:styleId="Revision">
    <w:name w:val="Revision"/>
    <w:hidden/>
    <w:uiPriority w:val="99"/>
    <w:semiHidden/>
    <w:rsid w:val="0038614B"/>
    <w:pPr>
      <w:spacing w:after="0" w:line="240" w:lineRule="auto"/>
    </w:pPr>
  </w:style>
  <w:style w:type="paragraph" w:styleId="EndnoteText">
    <w:name w:val="endnote text"/>
    <w:basedOn w:val="Normal"/>
    <w:link w:val="EndnoteTextChar"/>
    <w:uiPriority w:val="99"/>
    <w:semiHidden/>
    <w:unhideWhenUsed/>
    <w:rsid w:val="009343A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43AA"/>
    <w:rPr>
      <w:sz w:val="20"/>
      <w:szCs w:val="20"/>
    </w:rPr>
  </w:style>
  <w:style w:type="character" w:styleId="EndnoteReference">
    <w:name w:val="endnote reference"/>
    <w:basedOn w:val="DefaultParagraphFont"/>
    <w:uiPriority w:val="99"/>
    <w:semiHidden/>
    <w:unhideWhenUsed/>
    <w:rsid w:val="009343AA"/>
    <w:rPr>
      <w:vertAlign w:val="superscript"/>
    </w:rPr>
  </w:style>
  <w:style w:type="paragraph" w:styleId="FootnoteText">
    <w:name w:val="footnote text"/>
    <w:basedOn w:val="Normal"/>
    <w:link w:val="FootnoteTextChar"/>
    <w:uiPriority w:val="99"/>
    <w:semiHidden/>
    <w:unhideWhenUsed/>
    <w:rsid w:val="00C72C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2C1A"/>
    <w:rPr>
      <w:sz w:val="20"/>
      <w:szCs w:val="20"/>
    </w:rPr>
  </w:style>
  <w:style w:type="character" w:styleId="FootnoteReference">
    <w:name w:val="footnote reference"/>
    <w:basedOn w:val="DefaultParagraphFont"/>
    <w:uiPriority w:val="99"/>
    <w:semiHidden/>
    <w:unhideWhenUsed/>
    <w:rsid w:val="00C72C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4681">
      <w:bodyDiv w:val="1"/>
      <w:marLeft w:val="0"/>
      <w:marRight w:val="0"/>
      <w:marTop w:val="0"/>
      <w:marBottom w:val="0"/>
      <w:divBdr>
        <w:top w:val="none" w:sz="0" w:space="0" w:color="auto"/>
        <w:left w:val="none" w:sz="0" w:space="0" w:color="auto"/>
        <w:bottom w:val="none" w:sz="0" w:space="0" w:color="auto"/>
        <w:right w:val="none" w:sz="0" w:space="0" w:color="auto"/>
      </w:divBdr>
    </w:div>
    <w:div w:id="190074193">
      <w:bodyDiv w:val="1"/>
      <w:marLeft w:val="0"/>
      <w:marRight w:val="0"/>
      <w:marTop w:val="0"/>
      <w:marBottom w:val="0"/>
      <w:divBdr>
        <w:top w:val="none" w:sz="0" w:space="0" w:color="auto"/>
        <w:left w:val="none" w:sz="0" w:space="0" w:color="auto"/>
        <w:bottom w:val="none" w:sz="0" w:space="0" w:color="auto"/>
        <w:right w:val="none" w:sz="0" w:space="0" w:color="auto"/>
      </w:divBdr>
    </w:div>
    <w:div w:id="277032158">
      <w:bodyDiv w:val="1"/>
      <w:marLeft w:val="0"/>
      <w:marRight w:val="0"/>
      <w:marTop w:val="0"/>
      <w:marBottom w:val="0"/>
      <w:divBdr>
        <w:top w:val="none" w:sz="0" w:space="0" w:color="auto"/>
        <w:left w:val="none" w:sz="0" w:space="0" w:color="auto"/>
        <w:bottom w:val="none" w:sz="0" w:space="0" w:color="auto"/>
        <w:right w:val="none" w:sz="0" w:space="0" w:color="auto"/>
      </w:divBdr>
    </w:div>
    <w:div w:id="426732175">
      <w:bodyDiv w:val="1"/>
      <w:marLeft w:val="0"/>
      <w:marRight w:val="0"/>
      <w:marTop w:val="0"/>
      <w:marBottom w:val="0"/>
      <w:divBdr>
        <w:top w:val="none" w:sz="0" w:space="0" w:color="auto"/>
        <w:left w:val="none" w:sz="0" w:space="0" w:color="auto"/>
        <w:bottom w:val="none" w:sz="0" w:space="0" w:color="auto"/>
        <w:right w:val="none" w:sz="0" w:space="0" w:color="auto"/>
      </w:divBdr>
    </w:div>
    <w:div w:id="536353243">
      <w:bodyDiv w:val="1"/>
      <w:marLeft w:val="0"/>
      <w:marRight w:val="0"/>
      <w:marTop w:val="0"/>
      <w:marBottom w:val="0"/>
      <w:divBdr>
        <w:top w:val="none" w:sz="0" w:space="0" w:color="auto"/>
        <w:left w:val="none" w:sz="0" w:space="0" w:color="auto"/>
        <w:bottom w:val="none" w:sz="0" w:space="0" w:color="auto"/>
        <w:right w:val="none" w:sz="0" w:space="0" w:color="auto"/>
      </w:divBdr>
    </w:div>
    <w:div w:id="589779887">
      <w:bodyDiv w:val="1"/>
      <w:marLeft w:val="0"/>
      <w:marRight w:val="0"/>
      <w:marTop w:val="0"/>
      <w:marBottom w:val="0"/>
      <w:divBdr>
        <w:top w:val="none" w:sz="0" w:space="0" w:color="auto"/>
        <w:left w:val="none" w:sz="0" w:space="0" w:color="auto"/>
        <w:bottom w:val="none" w:sz="0" w:space="0" w:color="auto"/>
        <w:right w:val="none" w:sz="0" w:space="0" w:color="auto"/>
      </w:divBdr>
    </w:div>
    <w:div w:id="621421862">
      <w:bodyDiv w:val="1"/>
      <w:marLeft w:val="0"/>
      <w:marRight w:val="0"/>
      <w:marTop w:val="0"/>
      <w:marBottom w:val="0"/>
      <w:divBdr>
        <w:top w:val="none" w:sz="0" w:space="0" w:color="auto"/>
        <w:left w:val="none" w:sz="0" w:space="0" w:color="auto"/>
        <w:bottom w:val="none" w:sz="0" w:space="0" w:color="auto"/>
        <w:right w:val="none" w:sz="0" w:space="0" w:color="auto"/>
      </w:divBdr>
    </w:div>
    <w:div w:id="894201856">
      <w:bodyDiv w:val="1"/>
      <w:marLeft w:val="0"/>
      <w:marRight w:val="0"/>
      <w:marTop w:val="0"/>
      <w:marBottom w:val="0"/>
      <w:divBdr>
        <w:top w:val="none" w:sz="0" w:space="0" w:color="auto"/>
        <w:left w:val="none" w:sz="0" w:space="0" w:color="auto"/>
        <w:bottom w:val="none" w:sz="0" w:space="0" w:color="auto"/>
        <w:right w:val="none" w:sz="0" w:space="0" w:color="auto"/>
      </w:divBdr>
    </w:div>
    <w:div w:id="1558005469">
      <w:bodyDiv w:val="1"/>
      <w:marLeft w:val="0"/>
      <w:marRight w:val="0"/>
      <w:marTop w:val="0"/>
      <w:marBottom w:val="0"/>
      <w:divBdr>
        <w:top w:val="none" w:sz="0" w:space="0" w:color="auto"/>
        <w:left w:val="none" w:sz="0" w:space="0" w:color="auto"/>
        <w:bottom w:val="none" w:sz="0" w:space="0" w:color="auto"/>
        <w:right w:val="none" w:sz="0" w:space="0" w:color="auto"/>
      </w:divBdr>
    </w:div>
    <w:div w:id="1947612577">
      <w:bodyDiv w:val="1"/>
      <w:marLeft w:val="0"/>
      <w:marRight w:val="0"/>
      <w:marTop w:val="0"/>
      <w:marBottom w:val="0"/>
      <w:divBdr>
        <w:top w:val="none" w:sz="0" w:space="0" w:color="auto"/>
        <w:left w:val="none" w:sz="0" w:space="0" w:color="auto"/>
        <w:bottom w:val="none" w:sz="0" w:space="0" w:color="auto"/>
        <w:right w:val="none" w:sz="0" w:space="0" w:color="auto"/>
      </w:divBdr>
    </w:div>
    <w:div w:id="1954677168">
      <w:bodyDiv w:val="1"/>
      <w:marLeft w:val="0"/>
      <w:marRight w:val="0"/>
      <w:marTop w:val="0"/>
      <w:marBottom w:val="0"/>
      <w:divBdr>
        <w:top w:val="none" w:sz="0" w:space="0" w:color="auto"/>
        <w:left w:val="none" w:sz="0" w:space="0" w:color="auto"/>
        <w:bottom w:val="none" w:sz="0" w:space="0" w:color="auto"/>
        <w:right w:val="none" w:sz="0" w:space="0" w:color="auto"/>
      </w:divBdr>
    </w:div>
    <w:div w:id="2065712350">
      <w:bodyDiv w:val="1"/>
      <w:marLeft w:val="0"/>
      <w:marRight w:val="0"/>
      <w:marTop w:val="0"/>
      <w:marBottom w:val="0"/>
      <w:divBdr>
        <w:top w:val="none" w:sz="0" w:space="0" w:color="auto"/>
        <w:left w:val="none" w:sz="0" w:space="0" w:color="auto"/>
        <w:bottom w:val="none" w:sz="0" w:space="0" w:color="auto"/>
        <w:right w:val="none" w:sz="0" w:space="0" w:color="auto"/>
      </w:divBdr>
    </w:div>
    <w:div w:id="21284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B71481F6EBA54EAF862EAAB73C6A92" ma:contentTypeVersion="0" ma:contentTypeDescription="Create a new document." ma:contentTypeScope="" ma:versionID="9a2c21eed3b005a77363c15a960eebdb">
  <xsd:schema xmlns:xsd="http://www.w3.org/2001/XMLSchema" xmlns:xs="http://www.w3.org/2001/XMLSchema" xmlns:p="http://schemas.microsoft.com/office/2006/metadata/properties" xmlns:ns2="ac9478d2-5948-49e6-ad16-524f1ee30801" targetNamespace="http://schemas.microsoft.com/office/2006/metadata/properties" ma:root="true" ma:fieldsID="5eff013d61cc49faaaf5e88e6ccc50be" ns2:_="">
    <xsd:import namespace="ac9478d2-5948-49e6-ad16-524f1ee30801"/>
    <xsd:element name="properties">
      <xsd:complexType>
        <xsd:sequence>
          <xsd:element name="documentManagement">
            <xsd:complexType>
              <xsd:all>
                <xsd:element ref="ns2:Show_x0020_on_x0020_Meetings_x0020_and_x0020_Minutes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478d2-5948-49e6-ad16-524f1ee30801" elementFormDefault="qualified">
    <xsd:import namespace="http://schemas.microsoft.com/office/2006/documentManagement/types"/>
    <xsd:import namespace="http://schemas.microsoft.com/office/infopath/2007/PartnerControls"/>
    <xsd:element name="Show_x0020_on_x0020_Meetings_x0020_and_x0020_Minutes_x003f_" ma:index="8" nillable="true" ma:displayName="Show on Meetings and Minutes?" ma:default="0" ma:internalName="Show_x0020_on_x0020_Meetings_x0020_and_x0020_Minutes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ow_x0020_on_x0020_Meetings_x0020_and_x0020_Minutes_x003f_ xmlns="ac9478d2-5948-49e6-ad16-524f1ee30801">true</Show_x0020_on_x0020_Meetings_x0020_and_x0020_Minutes_x003f_>
  </documentManagement>
</p:properties>
</file>

<file path=customXml/itemProps1.xml><?xml version="1.0" encoding="utf-8"?>
<ds:datastoreItem xmlns:ds="http://schemas.openxmlformats.org/officeDocument/2006/customXml" ds:itemID="{C648966B-83B5-4407-8FCA-D355F6F6B2A6}">
  <ds:schemaRefs>
    <ds:schemaRef ds:uri="http://schemas.openxmlformats.org/officeDocument/2006/bibliography"/>
  </ds:schemaRefs>
</ds:datastoreItem>
</file>

<file path=customXml/itemProps2.xml><?xml version="1.0" encoding="utf-8"?>
<ds:datastoreItem xmlns:ds="http://schemas.openxmlformats.org/officeDocument/2006/customXml" ds:itemID="{A182E730-F6C9-4368-8581-30696995F115}"/>
</file>

<file path=customXml/itemProps3.xml><?xml version="1.0" encoding="utf-8"?>
<ds:datastoreItem xmlns:ds="http://schemas.openxmlformats.org/officeDocument/2006/customXml" ds:itemID="{1FB421AB-CEE0-46CD-BA56-2D2E46A35BFE}"/>
</file>

<file path=customXml/itemProps4.xml><?xml version="1.0" encoding="utf-8"?>
<ds:datastoreItem xmlns:ds="http://schemas.openxmlformats.org/officeDocument/2006/customXml" ds:itemID="{4AECEC4B-A17E-48E2-A35A-75923069914F}"/>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Myers</dc:creator>
  <cp:keywords/>
  <dc:description/>
  <cp:lastModifiedBy>Tracy Mosel-Miller</cp:lastModifiedBy>
  <cp:revision>2</cp:revision>
  <cp:lastPrinted>2021-11-15T20:03:00Z</cp:lastPrinted>
  <dcterms:created xsi:type="dcterms:W3CDTF">2022-03-21T16:52:00Z</dcterms:created>
  <dcterms:modified xsi:type="dcterms:W3CDTF">2022-03-21T16:52:00Z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0x010100BBB71481F6EBA54EAF862EAAB73C6A92</vt:lpwstr>
  </property>
</Properties>
</file>